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F3" w:rsidRDefault="008D06F3">
      <w:pPr>
        <w:pStyle w:val="awTB00chTitle"/>
        <w:keepNext/>
        <w:rPr>
          <w:b w:val="0"/>
          <w:color w:val="000000"/>
        </w:rPr>
      </w:pPr>
      <w:r>
        <w:rPr>
          <w:color w:val="000000"/>
          <w:sz w:val="44"/>
        </w:rPr>
        <w:t>Chapter 1</w:t>
      </w:r>
      <w:r>
        <w:rPr>
          <w:color w:val="000000"/>
        </w:rPr>
        <w:br/>
        <w:t>Introduction</w:t>
      </w:r>
    </w:p>
    <w:p w:rsidR="008D06F3" w:rsidRDefault="008D06F3">
      <w:pPr>
        <w:pStyle w:val="awTB01questionHead"/>
        <w:spacing w:before="0"/>
      </w:pPr>
      <w:r>
        <w:sym w:font="Wingdings" w:char="F06E"/>
      </w:r>
      <w:r>
        <w:t> </w:t>
      </w:r>
      <w:r>
        <w:t>Chapter Organization</w:t>
      </w:r>
    </w:p>
    <w:p w:rsidR="008D06F3" w:rsidRDefault="008D06F3">
      <w:pPr>
        <w:pStyle w:val="T1List"/>
      </w:pPr>
      <w:r>
        <w:t>What is International Economics About?</w:t>
      </w:r>
    </w:p>
    <w:p w:rsidR="008D06F3" w:rsidRDefault="008D06F3">
      <w:pPr>
        <w:pStyle w:val="T1List"/>
      </w:pPr>
      <w:r>
        <w:t> </w:t>
      </w:r>
      <w:r>
        <w:t> </w:t>
      </w:r>
      <w:r>
        <w:t>The Gains from Trade</w:t>
      </w:r>
    </w:p>
    <w:p w:rsidR="008D06F3" w:rsidRDefault="008D06F3">
      <w:pPr>
        <w:pStyle w:val="T1List"/>
      </w:pPr>
      <w:r>
        <w:t> </w:t>
      </w:r>
      <w:r>
        <w:t> </w:t>
      </w:r>
      <w:r>
        <w:t>The Pattern of Trade</w:t>
      </w:r>
    </w:p>
    <w:p w:rsidR="008D06F3" w:rsidRDefault="008D06F3">
      <w:pPr>
        <w:pStyle w:val="T1List"/>
      </w:pPr>
      <w:r>
        <w:t> </w:t>
      </w:r>
      <w:r>
        <w:t> </w:t>
      </w:r>
      <w:r>
        <w:t>How Much Trade</w:t>
      </w:r>
    </w:p>
    <w:p w:rsidR="008D06F3" w:rsidRDefault="008D06F3">
      <w:pPr>
        <w:pStyle w:val="T1List"/>
      </w:pPr>
      <w:r>
        <w:t> </w:t>
      </w:r>
      <w:r>
        <w:t> </w:t>
      </w:r>
      <w:r>
        <w:t>Balance of Payments</w:t>
      </w:r>
    </w:p>
    <w:p w:rsidR="008D06F3" w:rsidRDefault="008D06F3">
      <w:pPr>
        <w:pStyle w:val="T1List"/>
      </w:pPr>
      <w:r>
        <w:t> </w:t>
      </w:r>
      <w:r>
        <w:t> </w:t>
      </w:r>
      <w:r>
        <w:t>Exchange-Rate Determination</w:t>
      </w:r>
    </w:p>
    <w:p w:rsidR="008D06F3" w:rsidRDefault="008D06F3">
      <w:pPr>
        <w:pStyle w:val="T1List"/>
      </w:pPr>
      <w:r>
        <w:t> </w:t>
      </w:r>
      <w:r>
        <w:t> </w:t>
      </w:r>
      <w:r>
        <w:t>International Policy Coordination</w:t>
      </w:r>
    </w:p>
    <w:p w:rsidR="008D06F3" w:rsidRDefault="008D06F3">
      <w:pPr>
        <w:pStyle w:val="T1List"/>
      </w:pPr>
      <w:r>
        <w:t> </w:t>
      </w:r>
      <w:r>
        <w:t> </w:t>
      </w:r>
      <w:r>
        <w:t>The International Capital Market</w:t>
      </w:r>
    </w:p>
    <w:p w:rsidR="008D06F3" w:rsidRDefault="008D06F3">
      <w:pPr>
        <w:pStyle w:val="T1List"/>
      </w:pPr>
      <w:r>
        <w:t>International Economics: Trade and Money</w:t>
      </w:r>
    </w:p>
    <w:p w:rsidR="008D06F3" w:rsidRDefault="008D06F3">
      <w:pPr>
        <w:pStyle w:val="awTB01questionHead"/>
      </w:pPr>
      <w:r>
        <w:sym w:font="Wingdings" w:char="F06E"/>
      </w:r>
      <w:r>
        <w:t> </w:t>
      </w:r>
      <w:r>
        <w:t>Chapter Overview</w:t>
      </w:r>
    </w:p>
    <w:p w:rsidR="008D06F3" w:rsidRDefault="008D06F3">
      <w:pPr>
        <w:pStyle w:val="T1"/>
      </w:pPr>
      <w:r>
        <w:t xml:space="preserve">The intent of this chapter is to provide both an overview of the subject matter of international economics and to provide a guide to the organization of the text. It is relatively easy for an instructor to motivate the study of international trade and finance. The front pages of newspapers, the covers of magazines, and </w:t>
      </w:r>
      <w:r>
        <w:br/>
        <w:t xml:space="preserve">the lead reports on television news broadcasts herald the interdependence of the U.S. economy with the rest of the world. This interdependence may also be recognized by students through their purchases of imports of all sorts of goods, their personal observations of the effects of dislocations due to international competition, and their experience through travel abroad. </w:t>
      </w:r>
    </w:p>
    <w:p w:rsidR="008D06F3" w:rsidRDefault="008D06F3">
      <w:pPr>
        <w:pStyle w:val="T1"/>
        <w:spacing w:before="200"/>
      </w:pPr>
      <w:r>
        <w:t xml:space="preserve">The study of the theory of international economics generates an understanding of many key events that shape our domestic and international environment. In recent history, these events include the causes and consequences of the large current account deficits of the United States; the dramatic appreciation of the dollar during the first half of the 1980s followed by its rapid depreciation in the second half of the 1980s; the Latin American debt crisis of the 1980s and the Mexican crisis in late 1994; and the increased pressures for industry protection against foreign competition broadly voiced in the late 1980s and more vocally espoused in the first half of the 1990s. </w:t>
      </w:r>
      <w:del w:id="0" w:author="CAL" w:date="2010-10-19T11:58:00Z">
        <w:r w:rsidDel="005108D4">
          <w:delText>More recently, the</w:delText>
        </w:r>
      </w:del>
      <w:ins w:id="1" w:author="CAL" w:date="2010-10-19T11:59:00Z">
        <w:r w:rsidR="005108D4">
          <w:t>The</w:t>
        </w:r>
      </w:ins>
      <w:r>
        <w:t xml:space="preserve"> financial crisis that began in East Asia in 1997 and spread to many countries around the globe and the Economic and Monetary Union in Europe </w:t>
      </w:r>
      <w:del w:id="2" w:author="CAL" w:date="2010-10-19T12:01:00Z">
        <w:r w:rsidDel="005108D4">
          <w:delText xml:space="preserve">have </w:delText>
        </w:r>
      </w:del>
      <w:r>
        <w:t>highlighted the way in which various national economies are linked and how important it is for us to understand these connections.</w:t>
      </w:r>
      <w:ins w:id="3" w:author="CAL" w:date="2010-10-19T11:59:00Z">
        <w:r w:rsidR="005108D4">
          <w:t xml:space="preserve"> These global linkages have been highlighted </w:t>
        </w:r>
      </w:ins>
      <w:ins w:id="4" w:author="CAL" w:date="2010-10-19T12:01:00Z">
        <w:r w:rsidR="005108D4">
          <w:t xml:space="preserve">yet </w:t>
        </w:r>
      </w:ins>
      <w:ins w:id="5" w:author="CAL" w:date="2010-10-19T11:59:00Z">
        <w:r w:rsidR="005108D4">
          <w:t xml:space="preserve">again with the rapid spread of </w:t>
        </w:r>
      </w:ins>
      <w:ins w:id="6" w:author="CAL" w:date="2010-10-19T12:00:00Z">
        <w:r w:rsidR="005108D4">
          <w:t>the financial crisis in the United States to</w:t>
        </w:r>
      </w:ins>
      <w:ins w:id="7" w:author="CAL" w:date="2010-10-19T12:01:00Z">
        <w:r w:rsidR="005108D4">
          <w:t xml:space="preserve"> the rest of the world.</w:t>
        </w:r>
      </w:ins>
      <w:ins w:id="8" w:author="CAL" w:date="2010-10-19T12:00:00Z">
        <w:r w:rsidR="005108D4">
          <w:t xml:space="preserve"> </w:t>
        </w:r>
      </w:ins>
      <w:r>
        <w:t xml:space="preserve"> At the same time, protests at global economic meetings </w:t>
      </w:r>
      <w:ins w:id="9" w:author="CAL" w:date="2010-10-19T12:02:00Z">
        <w:r w:rsidR="005108D4">
          <w:t xml:space="preserve">and a rising wave of protectionist rhetoric </w:t>
        </w:r>
      </w:ins>
      <w:r>
        <w:t>have highlighted opposition to globalization. The text material will enable students to understand the economic context in which such events occur.</w:t>
      </w:r>
    </w:p>
    <w:p w:rsidR="008D06F3" w:rsidRDefault="008D06F3">
      <w:pPr>
        <w:pStyle w:val="T1"/>
      </w:pPr>
      <w:r>
        <w:br w:type="page"/>
      </w:r>
      <w:r>
        <w:lastRenderedPageBreak/>
        <w:t>Chapter 1 of the text presents data demonstrating the growth in trade and increasing importance of international economics. This chapter also highlights and briefly discusses seven themes which arise throughout the book. These themes include: (1) the gains from trade; (2) the pattern of trade;</w:t>
      </w:r>
      <w:r>
        <w:br/>
        <w:t>(3) protectionism; (4) the balance of payments; (5) exchange rate determination; (6) international policy coordination; and (7) the international capital market. Students will recognize that many of the central policy debates occurring today come under the rubric of one of these themes. Indeed, it is often a fruitful heuristic to use current events to illustrate the force of the key themes and arguments which are presented throughout the text.</w:t>
      </w:r>
    </w:p>
    <w:p w:rsidR="008D06F3" w:rsidRDefault="008D06F3">
      <w:pPr>
        <w:pStyle w:val="MCQList1"/>
        <w:spacing w:before="0"/>
        <w:ind w:left="446" w:hanging="446"/>
      </w:pPr>
    </w:p>
    <w:sectPr w:rsidR="008D06F3">
      <w:headerReference w:type="even" r:id="rId7"/>
      <w:headerReference w:type="default" r:id="rId8"/>
      <w:footnotePr>
        <w:numRestart w:val="eachPage"/>
      </w:footnotePr>
      <w:pgSz w:w="12240" w:h="15840" w:code="1"/>
      <w:pgMar w:top="1008" w:right="1008" w:bottom="1008" w:left="1800" w:header="1008" w:footer="10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2B8" w:rsidRDefault="00E502B8">
      <w:r>
        <w:separator/>
      </w:r>
    </w:p>
  </w:endnote>
  <w:endnote w:type="continuationSeparator" w:id="0">
    <w:p w:rsidR="00E502B8" w:rsidRDefault="00E50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2B8" w:rsidRDefault="00E502B8">
      <w:r>
        <w:separator/>
      </w:r>
    </w:p>
  </w:footnote>
  <w:footnote w:type="continuationSeparator" w:id="0">
    <w:p w:rsidR="00E502B8" w:rsidRDefault="00E50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F3" w:rsidRDefault="008D06F3">
    <w:pPr>
      <w:pStyle w:val="VersoHeader"/>
    </w:pPr>
    <w:r>
      <w:rPr>
        <w:rStyle w:val="PageNumber"/>
      </w:rPr>
      <w:fldChar w:fldCharType="begin"/>
    </w:r>
    <w:r>
      <w:rPr>
        <w:rStyle w:val="PageNumber"/>
      </w:rPr>
      <w:instrText xml:space="preserve"> PAGE </w:instrText>
    </w:r>
    <w:r>
      <w:rPr>
        <w:rStyle w:val="PageNumber"/>
      </w:rPr>
      <w:fldChar w:fldCharType="separate"/>
    </w:r>
    <w:r w:rsidR="00CA6A52">
      <w:rPr>
        <w:rStyle w:val="PageNumber"/>
        <w:noProof/>
      </w:rPr>
      <w:t>2</w:t>
    </w:r>
    <w:r>
      <w:rPr>
        <w:rStyle w:val="PageNumber"/>
      </w:rPr>
      <w:fldChar w:fldCharType="end"/>
    </w:r>
    <w:r>
      <w:t> </w:t>
    </w:r>
    <w:r>
      <w:t> </w:t>
    </w:r>
    <w:r>
      <w:t>Krugman/Obstfeld</w:t>
    </w:r>
    <w:ins w:id="10" w:author="CAL" w:date="2010-10-19T12:02:00Z">
      <w:r w:rsidR="005108D4">
        <w:t>/Melitz</w:t>
      </w:r>
    </w:ins>
    <w:r>
      <w:t> </w:t>
    </w:r>
    <w:r>
      <w:t>•</w:t>
    </w:r>
    <w:r>
      <w:t> </w:t>
    </w:r>
    <w:r>
      <w:rPr>
        <w:i/>
      </w:rPr>
      <w:t>International Economics: Theory and Policy</w:t>
    </w:r>
    <w:r>
      <w:rPr>
        <w:i/>
        <w:iCs/>
      </w:rPr>
      <w:t>,</w:t>
    </w:r>
    <w:r>
      <w:t xml:space="preserve"> </w:t>
    </w:r>
    <w:del w:id="11" w:author="CAL" w:date="2010-10-19T12:02:00Z">
      <w:r w:rsidDel="005108D4">
        <w:delText xml:space="preserve">Eighth </w:delText>
      </w:r>
    </w:del>
    <w:ins w:id="12" w:author="CAL" w:date="2010-10-19T12:02:00Z">
      <w:r w:rsidR="005108D4">
        <w:t xml:space="preserve">Ninth </w:t>
      </w:r>
    </w:ins>
    <w:r>
      <w:t>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F3" w:rsidRDefault="008D06F3">
    <w:pPr>
      <w:pStyle w:val="RectoHeader"/>
    </w:pPr>
    <w:r>
      <w:t>Chapter 1</w:t>
    </w:r>
    <w:r>
      <w:t> </w:t>
    </w:r>
    <w:r>
      <w:rPr>
        <w:color w:val="000000"/>
      </w:rPr>
      <w:t>Introduction</w:t>
    </w:r>
    <w:r>
      <w:t> </w:t>
    </w:r>
    <w:r>
      <w:t>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attachedTemplate r:id="rId1"/>
  <w:linkStyles/>
  <w:trackRevisions/>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4A8"/>
    <w:rsid w:val="005108D4"/>
    <w:rsid w:val="007E0587"/>
    <w:rsid w:val="008D06F3"/>
    <w:rsid w:val="00CA6A52"/>
    <w:rsid w:val="00CE54A8"/>
    <w:rsid w:val="00E502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20"/>
      </w:tabs>
      <w:spacing w:line="-240" w:lineRule="auto"/>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MCanswers">
    <w:name w:val="MC answers"/>
    <w:basedOn w:val="Normal"/>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semiHidden/>
    <w:pPr>
      <w:tabs>
        <w:tab w:val="left" w:pos="720"/>
      </w:tabs>
      <w:ind w:left="677" w:hanging="288"/>
    </w:pPr>
  </w:style>
  <w:style w:type="paragraph" w:styleId="BodyTextIndent2">
    <w:name w:val="Body Text Indent 2"/>
    <w:basedOn w:val="Normal"/>
    <w:semiHidden/>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pPr>
      <w:tabs>
        <w:tab w:val="left" w:pos="360"/>
      </w:tabs>
      <w:ind w:left="0"/>
    </w:pPr>
  </w:style>
  <w:style w:type="paragraph" w:customStyle="1" w:styleId="List1Rule">
    <w:name w:val="List1_Rule"/>
    <w:pPr>
      <w:widowControl w:val="0"/>
      <w:tabs>
        <w:tab w:val="right" w:leader="underscore" w:pos="9360"/>
      </w:tabs>
      <w:snapToGrid w:val="0"/>
      <w:spacing w:before="200"/>
      <w:ind w:left="324"/>
    </w:pPr>
    <w:rPr>
      <w:rFonts w:ascii="Times" w:hAnsi="Times"/>
      <w:sz w:val="22"/>
    </w:rPr>
  </w:style>
  <w:style w:type="paragraph" w:customStyle="1" w:styleId="List2">
    <w:name w:val="List2"/>
    <w:pPr>
      <w:tabs>
        <w:tab w:val="left" w:pos="684"/>
        <w:tab w:val="right" w:leader="underscore" w:pos="9360"/>
      </w:tabs>
      <w:spacing w:before="200"/>
      <w:ind w:left="360"/>
    </w:pPr>
    <w:rPr>
      <w:rFonts w:ascii="Times" w:hAnsi="Times"/>
      <w:sz w:val="22"/>
    </w:rPr>
  </w:style>
  <w:style w:type="paragraph" w:customStyle="1" w:styleId="List3">
    <w:name w:val="List3"/>
    <w:basedOn w:val="Normal"/>
    <w:pPr>
      <w:keepNext/>
      <w:tabs>
        <w:tab w:val="left" w:pos="1267"/>
      </w:tabs>
      <w:spacing w:after="40"/>
      <w:ind w:left="1267" w:hanging="360"/>
    </w:pPr>
    <w:rPr>
      <w:rFonts w:ascii="Times" w:hAnsi="Times"/>
      <w:sz w:val="22"/>
    </w:rPr>
  </w:style>
  <w:style w:type="paragraph" w:customStyle="1" w:styleId="List4">
    <w:name w:val="List4"/>
    <w:basedOn w:val="Normal"/>
    <w:pPr>
      <w:keepNext/>
      <w:tabs>
        <w:tab w:val="left" w:pos="1642"/>
      </w:tabs>
      <w:spacing w:after="40"/>
      <w:ind w:left="1641" w:hanging="374"/>
    </w:pPr>
    <w:rPr>
      <w:rFonts w:ascii="Times" w:hAnsi="Times"/>
      <w:sz w:val="22"/>
    </w:rPr>
  </w:style>
  <w:style w:type="paragraph" w:customStyle="1" w:styleId="List5">
    <w:name w:val="List5"/>
    <w:basedOn w:val="Normal"/>
    <w:pPr>
      <w:keepNext/>
      <w:tabs>
        <w:tab w:val="left" w:pos="1875"/>
      </w:tabs>
      <w:ind w:left="1725" w:hanging="225"/>
    </w:pPr>
    <w:rPr>
      <w:rFonts w:ascii="Times" w:hAnsi="Times"/>
      <w:sz w:val="22"/>
    </w:rPr>
  </w:style>
  <w:style w:type="paragraph" w:customStyle="1" w:styleId="H2">
    <w:name w:val="H2"/>
    <w:basedOn w:val="Heading3"/>
    <w:pPr>
      <w:spacing w:before="240" w:after="100"/>
      <w:ind w:right="504"/>
      <w:outlineLvl w:val="0"/>
    </w:pPr>
    <w:rPr>
      <w:rFonts w:ascii="Helvetica" w:hAnsi="Helvetica"/>
      <w:b/>
      <w:bCs/>
      <w:szCs w:val="22"/>
    </w:rPr>
  </w:style>
  <w:style w:type="paragraph" w:customStyle="1" w:styleId="List1">
    <w:name w:val="List1"/>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pPr>
      <w:numPr>
        <w:numId w:val="2"/>
      </w:numPr>
      <w:spacing w:before="200" w:after="60"/>
      <w:ind w:left="375" w:hanging="375"/>
    </w:pPr>
    <w:rPr>
      <w:rFonts w:ascii="Times" w:hAnsi="Times"/>
      <w:sz w:val="22"/>
    </w:rPr>
  </w:style>
  <w:style w:type="paragraph" w:customStyle="1" w:styleId="MCA">
    <w:name w:val="MCA"/>
    <w:basedOn w:val="Normal"/>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pPr>
      <w:keepNext/>
      <w:keepLines/>
      <w:spacing w:before="200" w:after="40"/>
      <w:ind w:left="389"/>
      <w:outlineLvl w:val="1"/>
    </w:pPr>
    <w:rPr>
      <w:rFonts w:ascii="Times" w:hAnsi="Times"/>
      <w:snapToGrid w:val="0"/>
      <w:sz w:val="22"/>
    </w:rPr>
  </w:style>
  <w:style w:type="paragraph" w:customStyle="1" w:styleId="awTBfigCap">
    <w:name w:val="awTB_figCap"/>
    <w:basedOn w:val="Normal"/>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basedOn w:val="Normal"/>
    <w:pPr>
      <w:keepNext/>
      <w:keepLines/>
      <w:numPr>
        <w:numId w:val="3"/>
      </w:numPr>
      <w:spacing w:before="360" w:after="200"/>
      <w:outlineLvl w:val="1"/>
    </w:pPr>
    <w:rPr>
      <w:rFonts w:ascii="Helvetica" w:hAnsi="Helvetica"/>
      <w:b/>
      <w:sz w:val="28"/>
    </w:rPr>
  </w:style>
  <w:style w:type="paragraph" w:customStyle="1" w:styleId="awTB00chTitle">
    <w:name w:val="awTB_00_chTitle"/>
    <w:basedOn w:val="Normal"/>
    <w:next w:val="awTB02question"/>
    <w:pPr>
      <w:keepLines/>
      <w:spacing w:before="1440" w:after="720"/>
      <w:outlineLvl w:val="0"/>
    </w:pPr>
    <w:rPr>
      <w:rFonts w:ascii="Times" w:hAnsi="Times"/>
      <w:b/>
      <w:sz w:val="36"/>
    </w:rPr>
  </w:style>
  <w:style w:type="character" w:styleId="PageNumber">
    <w:name w:val="page number"/>
    <w:basedOn w:val="DefaultParagraphFont"/>
    <w:semiHidden/>
  </w:style>
  <w:style w:type="paragraph" w:customStyle="1" w:styleId="VersoHeader">
    <w:name w:val="Verso Header"/>
    <w:pPr>
      <w:pBdr>
        <w:bottom w:val="single" w:sz="4" w:space="2" w:color="auto"/>
      </w:pBdr>
      <w:spacing w:after="360"/>
    </w:pPr>
    <w:rPr>
      <w:rFonts w:ascii="Times" w:hAnsi="Times"/>
      <w:sz w:val="18"/>
    </w:rPr>
  </w:style>
  <w:style w:type="paragraph" w:customStyle="1" w:styleId="RectoHeader">
    <w:name w:val="Recto Header"/>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pPr>
      <w:keepNext w:val="0"/>
    </w:pPr>
  </w:style>
  <w:style w:type="paragraph" w:customStyle="1" w:styleId="KTtext">
    <w:name w:val="KT_text"/>
    <w:basedOn w:val="Normal"/>
    <w:pPr>
      <w:keepNext/>
      <w:spacing w:before="40"/>
    </w:pPr>
    <w:rPr>
      <w:rFonts w:ascii="Times" w:hAnsi="Times"/>
      <w:sz w:val="22"/>
      <w:szCs w:val="19"/>
    </w:rPr>
  </w:style>
  <w:style w:type="paragraph" w:customStyle="1" w:styleId="Problemlist1">
    <w:name w:val="Problem_list1"/>
    <w:basedOn w:val="awTB02question"/>
    <w:pPr>
      <w:numPr>
        <w:ilvl w:val="0"/>
        <w:numId w:val="0"/>
      </w:numPr>
      <w:tabs>
        <w:tab w:val="clear" w:pos="640"/>
        <w:tab w:val="left" w:pos="387"/>
      </w:tabs>
      <w:ind w:left="375" w:hanging="375"/>
    </w:pPr>
  </w:style>
  <w:style w:type="paragraph" w:customStyle="1" w:styleId="NL1">
    <w:name w:val="NL1"/>
    <w:pPr>
      <w:keepNext/>
      <w:spacing w:before="200" w:after="60"/>
      <w:ind w:left="446" w:hanging="446"/>
    </w:pPr>
    <w:rPr>
      <w:rFonts w:ascii="Times" w:hAnsi="Times"/>
      <w:sz w:val="22"/>
    </w:rPr>
  </w:style>
  <w:style w:type="paragraph" w:customStyle="1" w:styleId="NL2">
    <w:name w:val="NL2"/>
    <w:pPr>
      <w:tabs>
        <w:tab w:val="left" w:pos="720"/>
      </w:tabs>
      <w:spacing w:after="40"/>
      <w:ind w:left="720" w:hanging="331"/>
    </w:pPr>
    <w:rPr>
      <w:rFonts w:ascii="Times" w:hAnsi="Times"/>
      <w:sz w:val="22"/>
    </w:rPr>
  </w:style>
  <w:style w:type="paragraph" w:customStyle="1" w:styleId="problemlist2">
    <w:name w:val="problem_list2"/>
    <w:basedOn w:val="awTB03distractor"/>
    <w:pPr>
      <w:numPr>
        <w:ilvl w:val="0"/>
        <w:numId w:val="0"/>
      </w:numPr>
      <w:ind w:left="720" w:hanging="331"/>
    </w:pPr>
  </w:style>
  <w:style w:type="paragraph" w:customStyle="1" w:styleId="MCQList1">
    <w:name w:val="MCQ_List1"/>
    <w:basedOn w:val="Problemlist1"/>
    <w:pPr>
      <w:tabs>
        <w:tab w:val="clear" w:pos="387"/>
      </w:tabs>
      <w:ind w:left="450" w:hanging="450"/>
    </w:pPr>
  </w:style>
  <w:style w:type="paragraph" w:customStyle="1" w:styleId="MCQList2">
    <w:name w:val="MCQ_List2"/>
    <w:basedOn w:val="problemlist2"/>
    <w:pPr>
      <w:tabs>
        <w:tab w:val="clear" w:pos="720"/>
      </w:tabs>
      <w:ind w:left="825" w:hanging="375"/>
    </w:pPr>
  </w:style>
  <w:style w:type="paragraph" w:customStyle="1" w:styleId="DQList1">
    <w:name w:val="DQ_List1"/>
    <w:basedOn w:val="MCQList1"/>
  </w:style>
  <w:style w:type="paragraph" w:styleId="Caption">
    <w:name w:val="caption"/>
    <w:basedOn w:val="Normal"/>
    <w:next w:val="Normal"/>
    <w:qFormat/>
    <w:rPr>
      <w:b/>
      <w:sz w:val="21"/>
    </w:rPr>
  </w:style>
  <w:style w:type="paragraph" w:styleId="BodyText">
    <w:name w:val="Body Text"/>
    <w:basedOn w:val="Normal"/>
    <w:semiHidden/>
    <w:rPr>
      <w:sz w:val="21"/>
    </w:rPr>
  </w:style>
  <w:style w:type="paragraph" w:styleId="NormalWeb">
    <w:name w:val="Normal (Web)"/>
    <w:basedOn w:val="Normal"/>
    <w:semiHidden/>
    <w:pPr>
      <w:spacing w:after="15"/>
    </w:pPr>
    <w:rPr>
      <w:sz w:val="24"/>
      <w:szCs w:val="24"/>
    </w:rPr>
  </w:style>
  <w:style w:type="paragraph" w:customStyle="1" w:styleId="List6">
    <w:name w:val="List6"/>
    <w:basedOn w:val="List4"/>
    <w:pPr>
      <w:tabs>
        <w:tab w:val="left" w:pos="2250"/>
      </w:tabs>
      <w:spacing w:after="0"/>
      <w:ind w:hanging="825"/>
    </w:pPr>
  </w:style>
  <w:style w:type="paragraph" w:customStyle="1" w:styleId="equation">
    <w:name w:val="equation"/>
    <w:basedOn w:val="NormalWeb"/>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pPr>
      <w:keepNext/>
      <w:spacing w:before="200" w:after="40"/>
      <w:ind w:left="1200" w:hanging="375"/>
    </w:pPr>
    <w:rPr>
      <w:sz w:val="22"/>
      <w:szCs w:val="22"/>
    </w:rPr>
  </w:style>
  <w:style w:type="paragraph" w:customStyle="1" w:styleId="RQ">
    <w:name w:val="RQ"/>
    <w:basedOn w:val="NL1"/>
    <w:pPr>
      <w:ind w:left="450" w:hanging="450"/>
    </w:pPr>
  </w:style>
  <w:style w:type="paragraph" w:customStyle="1" w:styleId="RQ1">
    <w:name w:val="RQ1"/>
    <w:basedOn w:val="NL2"/>
    <w:pPr>
      <w:keepNext/>
      <w:tabs>
        <w:tab w:val="clear" w:pos="720"/>
        <w:tab w:val="left" w:pos="1125"/>
      </w:tabs>
      <w:ind w:left="825" w:hanging="375"/>
    </w:pPr>
  </w:style>
  <w:style w:type="paragraph" w:styleId="ListBullet">
    <w:name w:val="List Bullet"/>
    <w:basedOn w:val="Normal"/>
    <w:autoRedefine/>
    <w:semiHidden/>
    <w:pPr>
      <w:numPr>
        <w:numId w:val="1"/>
      </w:numPr>
    </w:pPr>
  </w:style>
  <w:style w:type="paragraph" w:customStyle="1" w:styleId="CO">
    <w:name w:val="CO"/>
    <w:basedOn w:val="MCQList1"/>
    <w:pPr>
      <w:spacing w:before="120"/>
      <w:ind w:left="446" w:hanging="446"/>
    </w:pPr>
  </w:style>
  <w:style w:type="paragraph" w:customStyle="1" w:styleId="TF">
    <w:name w:val="TF"/>
    <w:basedOn w:val="CO"/>
    <w:pPr>
      <w:tabs>
        <w:tab w:val="left" w:pos="360"/>
        <w:tab w:val="left" w:pos="720"/>
        <w:tab w:val="left" w:pos="1080"/>
      </w:tabs>
      <w:ind w:left="1080" w:hanging="1080"/>
    </w:pPr>
  </w:style>
  <w:style w:type="paragraph" w:customStyle="1" w:styleId="PG">
    <w:name w:val="PG"/>
    <w:basedOn w:val="MCQList1"/>
  </w:style>
  <w:style w:type="paragraph" w:styleId="BodyText2">
    <w:name w:val="Body Text 2"/>
    <w:basedOn w:val="Normal"/>
    <w:semiHidden/>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style>
  <w:style w:type="paragraph" w:customStyle="1" w:styleId="NL">
    <w:name w:val="NL"/>
    <w:basedOn w:val="Normal"/>
    <w:pPr>
      <w:keepNext/>
      <w:tabs>
        <w:tab w:val="left" w:pos="4350"/>
      </w:tabs>
      <w:spacing w:before="40" w:line="240" w:lineRule="atLeast"/>
      <w:jc w:val="both"/>
    </w:pPr>
    <w:rPr>
      <w:rFonts w:ascii="Times" w:hAnsi="Times"/>
      <w:sz w:val="22"/>
    </w:rPr>
  </w:style>
  <w:style w:type="paragraph" w:customStyle="1" w:styleId="MCQList1a">
    <w:name w:val="MCQ_List1a"/>
    <w:basedOn w:val="MCQList1"/>
    <w:pPr>
      <w:tabs>
        <w:tab w:val="left" w:pos="446"/>
        <w:tab w:val="left" w:pos="825"/>
      </w:tabs>
      <w:ind w:left="821" w:hanging="821"/>
    </w:pPr>
  </w:style>
  <w:style w:type="paragraph" w:customStyle="1" w:styleId="TB">
    <w:name w:val="TB"/>
    <w:basedOn w:val="Normal"/>
    <w:pPr>
      <w:keepNext/>
      <w:spacing w:before="40"/>
      <w:jc w:val="center"/>
    </w:pPr>
    <w:rPr>
      <w:rFonts w:ascii="Times" w:hAnsi="Times"/>
      <w:sz w:val="22"/>
    </w:rPr>
  </w:style>
  <w:style w:type="paragraph" w:customStyle="1" w:styleId="TCH">
    <w:name w:val="TCH"/>
    <w:basedOn w:val="Normal"/>
    <w:pPr>
      <w:keepNext/>
      <w:spacing w:before="40" w:line="240" w:lineRule="atLeast"/>
      <w:jc w:val="center"/>
    </w:pPr>
    <w:rPr>
      <w:rFonts w:ascii="Times" w:hAnsi="Times"/>
      <w:b/>
      <w:bCs/>
      <w:sz w:val="22"/>
    </w:rPr>
  </w:style>
  <w:style w:type="paragraph" w:customStyle="1" w:styleId="List2First">
    <w:name w:val="List2 First"/>
    <w:basedOn w:val="Normal"/>
    <w:pPr>
      <w:keepNext/>
      <w:tabs>
        <w:tab w:val="left" w:pos="907"/>
      </w:tabs>
      <w:spacing w:before="100" w:after="60"/>
      <w:ind w:left="907" w:hanging="403"/>
    </w:pPr>
    <w:rPr>
      <w:rFonts w:ascii="Times" w:hAnsi="Times"/>
      <w:sz w:val="22"/>
    </w:rPr>
  </w:style>
  <w:style w:type="paragraph" w:customStyle="1" w:styleId="MatchingTB">
    <w:name w:val="Matching TB"/>
    <w:basedOn w:val="Normal"/>
    <w:pPr>
      <w:keepNext/>
      <w:tabs>
        <w:tab w:val="left" w:pos="533"/>
      </w:tabs>
      <w:spacing w:before="40"/>
    </w:pPr>
    <w:rPr>
      <w:rFonts w:ascii="Times" w:hAnsi="Times"/>
      <w:sz w:val="22"/>
    </w:rPr>
  </w:style>
  <w:style w:type="paragraph" w:customStyle="1" w:styleId="MatchingTBF">
    <w:name w:val="Matching TBF"/>
    <w:basedOn w:val="Normal"/>
    <w:pPr>
      <w:keepNext/>
      <w:tabs>
        <w:tab w:val="left" w:pos="533"/>
      </w:tabs>
      <w:spacing w:before="100"/>
    </w:pPr>
    <w:rPr>
      <w:rFonts w:ascii="Times" w:hAnsi="Times"/>
      <w:sz w:val="22"/>
    </w:rPr>
  </w:style>
  <w:style w:type="paragraph" w:customStyle="1" w:styleId="MatchingTCH">
    <w:name w:val="Matching TCH"/>
    <w:basedOn w:val="Normal"/>
    <w:pPr>
      <w:keepNext/>
      <w:spacing w:before="40"/>
      <w:ind w:left="1008"/>
    </w:pPr>
    <w:rPr>
      <w:rFonts w:ascii="Times" w:hAnsi="Times"/>
      <w:b/>
      <w:bCs/>
      <w:sz w:val="22"/>
    </w:rPr>
  </w:style>
  <w:style w:type="paragraph" w:customStyle="1" w:styleId="NumList">
    <w:name w:val="Num List"/>
    <w:basedOn w:val="MCQList1"/>
    <w:pPr>
      <w:tabs>
        <w:tab w:val="left" w:pos="4680"/>
        <w:tab w:val="left" w:pos="5198"/>
      </w:tabs>
      <w:spacing w:before="0" w:after="0"/>
      <w:ind w:left="518" w:hanging="518"/>
    </w:pPr>
  </w:style>
  <w:style w:type="paragraph" w:customStyle="1" w:styleId="NumListF">
    <w:name w:val="Num ListF"/>
    <w:basedOn w:val="NumList"/>
  </w:style>
  <w:style w:type="paragraph" w:customStyle="1" w:styleId="NLFirst">
    <w:name w:val="NL First"/>
    <w:basedOn w:val="NL"/>
    <w:pPr>
      <w:spacing w:before="0"/>
    </w:pPr>
  </w:style>
  <w:style w:type="paragraph" w:customStyle="1" w:styleId="Glossary">
    <w:name w:val="Glossary"/>
    <w:basedOn w:val="Normal"/>
    <w:pPr>
      <w:keepNext/>
      <w:spacing w:after="100"/>
    </w:pPr>
    <w:rPr>
      <w:rFonts w:ascii="Times" w:hAnsi="Times"/>
      <w:sz w:val="22"/>
    </w:rPr>
  </w:style>
  <w:style w:type="paragraph" w:customStyle="1" w:styleId="UnderHead">
    <w:name w:val="Under_Head"/>
    <w:basedOn w:val="Normal"/>
    <w:pPr>
      <w:keepNext/>
      <w:spacing w:after="200"/>
    </w:pPr>
    <w:rPr>
      <w:rFonts w:ascii="Times" w:hAnsi="Times"/>
      <w:sz w:val="22"/>
    </w:rPr>
  </w:style>
  <w:style w:type="paragraph" w:customStyle="1" w:styleId="MCQTable">
    <w:name w:val="MCQ_Table"/>
    <w:basedOn w:val="MCQList2"/>
    <w:pPr>
      <w:tabs>
        <w:tab w:val="right" w:pos="5025"/>
      </w:tabs>
    </w:pPr>
  </w:style>
  <w:style w:type="paragraph" w:styleId="DocumentMap">
    <w:name w:val="Document Map"/>
    <w:basedOn w:val="Normal"/>
    <w:semiHidden/>
    <w:pPr>
      <w:shd w:val="clear" w:color="auto" w:fill="000080"/>
    </w:pPr>
    <w:rPr>
      <w:rFonts w:ascii="Tahoma" w:hAnsi="Tahoma" w:cs="Tahoma"/>
    </w:rPr>
  </w:style>
  <w:style w:type="paragraph" w:customStyle="1" w:styleId="T1">
    <w:name w:val="T1"/>
    <w:basedOn w:val="Normal"/>
    <w:pPr>
      <w:widowControl w:val="0"/>
      <w:snapToGrid w:val="0"/>
    </w:pPr>
    <w:rPr>
      <w:rFonts w:ascii="Times" w:hAnsi="Times"/>
      <w:sz w:val="22"/>
    </w:rPr>
  </w:style>
  <w:style w:type="paragraph" w:customStyle="1" w:styleId="LTrule">
    <w:name w:val="LT_rule"/>
    <w:pPr>
      <w:tabs>
        <w:tab w:val="right" w:leader="underscore" w:pos="9360"/>
      </w:tabs>
      <w:spacing w:before="200"/>
      <w:ind w:left="360"/>
    </w:pPr>
    <w:rPr>
      <w:rFonts w:ascii="Times" w:hAnsi="Times"/>
      <w:sz w:val="22"/>
    </w:rPr>
  </w:style>
  <w:style w:type="paragraph" w:customStyle="1" w:styleId="List2Rule">
    <w:name w:val="List2 Rule"/>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pPr>
      <w:ind w:left="864"/>
    </w:pPr>
  </w:style>
  <w:style w:type="character" w:styleId="FootnoteReference">
    <w:name w:val="footnote reference"/>
    <w:semiHidden/>
  </w:style>
  <w:style w:type="paragraph" w:customStyle="1" w:styleId="LSIT1">
    <w:name w:val="LSIT1"/>
    <w:basedOn w:val="Normal"/>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pPr>
      <w:widowControl w:val="0"/>
      <w:tabs>
        <w:tab w:val="left" w:pos="316"/>
        <w:tab w:val="left" w:pos="489"/>
        <w:tab w:val="left" w:pos="633"/>
        <w:tab w:val="left" w:pos="763"/>
      </w:tabs>
      <w:snapToGrid w:val="0"/>
    </w:pPr>
    <w:rPr>
      <w:b/>
      <w:sz w:val="26"/>
    </w:rPr>
  </w:style>
  <w:style w:type="paragraph" w:styleId="BlockText">
    <w:name w:val="Block Text"/>
    <w:basedOn w:val="Normal"/>
    <w:semiHidden/>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T1List">
    <w:name w:val="T1_List"/>
    <w:basedOn w:val="T1"/>
    <w:pPr>
      <w:keepNext/>
      <w:spacing w:after="100"/>
    </w:pPr>
  </w:style>
  <w:style w:type="paragraph" w:customStyle="1" w:styleId="LineList1">
    <w:name w:val="Line_List1"/>
    <w:basedOn w:val="MCQList1"/>
    <w:pPr>
      <w:tabs>
        <w:tab w:val="right" w:pos="9432"/>
      </w:tabs>
      <w:spacing w:after="0"/>
      <w:ind w:left="446" w:hanging="446"/>
    </w:pPr>
  </w:style>
  <w:style w:type="paragraph" w:customStyle="1" w:styleId="LineList2">
    <w:name w:val="Line_List2"/>
    <w:basedOn w:val="MCQList1"/>
    <w:pPr>
      <w:tabs>
        <w:tab w:val="right" w:pos="9432"/>
      </w:tabs>
      <w:spacing w:before="160" w:after="0"/>
      <w:ind w:left="446" w:hanging="446"/>
    </w:pPr>
  </w:style>
  <w:style w:type="paragraph" w:customStyle="1" w:styleId="LineList3">
    <w:name w:val="Line_List3"/>
    <w:basedOn w:val="MCQList1"/>
    <w:pPr>
      <w:spacing w:before="160"/>
      <w:ind w:right="-45"/>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miller_241738_auMS02</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M01_KRUG8276_08_IM_C01</vt:lpstr>
    </vt:vector>
  </TitlesOfParts>
  <Company>ITC</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M01_KRUG8276_08_IM_C01</dc:title>
  <dc:subject/>
  <dc:creator>AW</dc:creator>
  <cp:keywords/>
  <dc:description/>
  <cp:lastModifiedBy>CAL</cp:lastModifiedBy>
  <cp:revision>2</cp:revision>
  <cp:lastPrinted>2008-02-29T21:00:00Z</cp:lastPrinted>
  <dcterms:created xsi:type="dcterms:W3CDTF">2010-10-19T19:03:00Z</dcterms:created>
  <dcterms:modified xsi:type="dcterms:W3CDTF">2010-10-19T19:03:00Z</dcterms:modified>
</cp:coreProperties>
</file>