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4" w:rsidRDefault="004E4384">
      <w:pPr>
        <w:pStyle w:val="awTB00chTitle"/>
        <w:rPr>
          <w:b w:val="0"/>
          <w:color w:val="000000"/>
        </w:rPr>
      </w:pPr>
      <w:r>
        <w:rPr>
          <w:color w:val="000000"/>
          <w:sz w:val="44"/>
        </w:rPr>
        <w:t xml:space="preserve">Chapter </w:t>
      </w:r>
      <w:ins w:id="0" w:author="hfoad" w:date="2010-11-02T13:13:00Z">
        <w:r w:rsidR="003E47FD">
          <w:rPr>
            <w:color w:val="000000"/>
            <w:sz w:val="44"/>
          </w:rPr>
          <w:t>8</w:t>
        </w:r>
      </w:ins>
      <w:del w:id="1" w:author="hfoad" w:date="2010-11-02T13:13:00Z">
        <w:r w:rsidDel="003E47FD">
          <w:rPr>
            <w:color w:val="000000"/>
            <w:sz w:val="44"/>
          </w:rPr>
          <w:delText>6</w:delText>
        </w:r>
      </w:del>
      <w:r>
        <w:rPr>
          <w:color w:val="000000"/>
        </w:rPr>
        <w:br/>
      </w:r>
      <w:ins w:id="2" w:author="hfoad" w:date="2010-11-02T13:14:00Z">
        <w:r w:rsidR="003E47FD">
          <w:t>Firms in the Global Economy: Export Decisions, Outsourcing, and Multinational Enterprises</w:t>
        </w:r>
      </w:ins>
      <w:del w:id="3" w:author="hfoad" w:date="2010-11-02T13:14:00Z">
        <w:r w:rsidDel="003E47FD">
          <w:delText>Economies of Scale, Imperfect Competition,</w:delText>
        </w:r>
        <w:r w:rsidDel="003E47FD">
          <w:br/>
          <w:delText>and International Trade</w:delText>
        </w:r>
      </w:del>
    </w:p>
    <w:p w:rsidR="004E4384" w:rsidRDefault="004E4384">
      <w:pPr>
        <w:pStyle w:val="awTB01questionHead"/>
        <w:spacing w:before="0"/>
      </w:pPr>
      <w:r>
        <w:sym w:font="Wingdings" w:char="F06E"/>
      </w:r>
      <w:r>
        <w:rPr>
          <w:rFonts w:cs="Helvetica"/>
        </w:rPr>
        <w:t> </w:t>
      </w:r>
      <w:r>
        <w:t>Chapter Organization</w:t>
      </w:r>
    </w:p>
    <w:p w:rsidR="004E4384" w:rsidDel="003E47FD" w:rsidRDefault="004E4384">
      <w:pPr>
        <w:pStyle w:val="T1List"/>
        <w:rPr>
          <w:del w:id="4" w:author="hfoad" w:date="2010-11-02T13:15:00Z"/>
        </w:rPr>
      </w:pPr>
      <w:del w:id="5" w:author="hfoad" w:date="2010-11-02T13:15:00Z">
        <w:r w:rsidDel="003E47FD">
          <w:delText>Economies of Scale and International Trade: An Overview</w:delText>
        </w:r>
      </w:del>
    </w:p>
    <w:p w:rsidR="004E4384" w:rsidDel="003E47FD" w:rsidRDefault="004E4384">
      <w:pPr>
        <w:pStyle w:val="T1List"/>
        <w:rPr>
          <w:del w:id="6" w:author="hfoad" w:date="2010-11-02T13:15:00Z"/>
        </w:rPr>
      </w:pPr>
      <w:del w:id="7" w:author="hfoad" w:date="2010-11-02T13:15:00Z">
        <w:r w:rsidDel="003E47FD">
          <w:delText>Economies of Scale and Market Structure</w:delText>
        </w:r>
      </w:del>
    </w:p>
    <w:p w:rsidR="004E4384" w:rsidRDefault="004E4384">
      <w:pPr>
        <w:pStyle w:val="T1List"/>
      </w:pPr>
      <w:r>
        <w:t>The Theory of Imperfect Competition</w:t>
      </w:r>
    </w:p>
    <w:p w:rsidR="004E4384" w:rsidRDefault="004E4384">
      <w:pPr>
        <w:pStyle w:val="T1List"/>
      </w:pPr>
      <w:r>
        <w:rPr>
          <w:rFonts w:cs="Times"/>
        </w:rPr>
        <w:t> </w:t>
      </w:r>
      <w:r>
        <w:rPr>
          <w:rFonts w:cs="Times"/>
        </w:rPr>
        <w:t> </w:t>
      </w:r>
      <w:r>
        <w:t>Monopoly: A Brief Review</w:t>
      </w:r>
    </w:p>
    <w:p w:rsidR="004E4384" w:rsidRDefault="004E4384">
      <w:pPr>
        <w:pStyle w:val="T1List"/>
      </w:pPr>
      <w:r>
        <w:rPr>
          <w:rFonts w:cs="Times"/>
        </w:rPr>
        <w:t> </w:t>
      </w:r>
      <w:r>
        <w:rPr>
          <w:rFonts w:cs="Times"/>
        </w:rPr>
        <w:t> </w:t>
      </w:r>
      <w:r>
        <w:t>Monopolistic Competition</w:t>
      </w:r>
    </w:p>
    <w:p w:rsidR="004E4384" w:rsidDel="003E47FD" w:rsidRDefault="004E4384">
      <w:pPr>
        <w:pStyle w:val="T1List"/>
        <w:rPr>
          <w:del w:id="8" w:author="hfoad" w:date="2010-11-02T13:16:00Z"/>
        </w:rPr>
      </w:pPr>
      <w:del w:id="9" w:author="hfoad" w:date="2010-11-02T13:16:00Z">
        <w:r w:rsidDel="003E47FD">
          <w:rPr>
            <w:rFonts w:cs="Times"/>
          </w:rPr>
          <w:delText> </w:delText>
        </w:r>
        <w:r w:rsidDel="003E47FD">
          <w:rPr>
            <w:rFonts w:cs="Times"/>
          </w:rPr>
          <w:delText> </w:delText>
        </w:r>
        <w:r w:rsidDel="003E47FD">
          <w:delText>Limitations of the Monopolistic Competition Model</w:delText>
        </w:r>
      </w:del>
    </w:p>
    <w:p w:rsidR="004E4384" w:rsidRDefault="004E4384">
      <w:pPr>
        <w:pStyle w:val="T1List"/>
      </w:pPr>
      <w:r>
        <w:t>Monopolistic Competition and Trade</w:t>
      </w:r>
    </w:p>
    <w:p w:rsidR="004E4384" w:rsidRDefault="004E4384">
      <w:pPr>
        <w:pStyle w:val="T1List"/>
      </w:pPr>
      <w:r>
        <w:rPr>
          <w:rFonts w:cs="Times"/>
        </w:rPr>
        <w:t> </w:t>
      </w:r>
      <w:r>
        <w:rPr>
          <w:rFonts w:cs="Times"/>
        </w:rPr>
        <w:t> </w:t>
      </w:r>
      <w:r>
        <w:t>The Effects of Increased Market Size</w:t>
      </w:r>
    </w:p>
    <w:p w:rsidR="004E4384" w:rsidRDefault="004E4384">
      <w:pPr>
        <w:pStyle w:val="T1List"/>
      </w:pPr>
      <w:r>
        <w:rPr>
          <w:rFonts w:cs="Times"/>
        </w:rPr>
        <w:t> </w:t>
      </w:r>
      <w:r>
        <w:rPr>
          <w:rFonts w:cs="Times"/>
        </w:rPr>
        <w:t> </w:t>
      </w:r>
      <w:r>
        <w:t>Gains from an Integrated Market: A Numerical Example</w:t>
      </w:r>
    </w:p>
    <w:p w:rsidR="004E4384" w:rsidDel="003E47FD" w:rsidRDefault="004E4384">
      <w:pPr>
        <w:pStyle w:val="T1List"/>
        <w:rPr>
          <w:del w:id="10" w:author="hfoad" w:date="2010-11-02T13:16:00Z"/>
        </w:rPr>
      </w:pPr>
      <w:del w:id="11" w:author="hfoad" w:date="2010-11-02T13:16:00Z">
        <w:r w:rsidDel="003E47FD">
          <w:rPr>
            <w:rFonts w:cs="Times"/>
          </w:rPr>
          <w:delText> </w:delText>
        </w:r>
        <w:r w:rsidDel="003E47FD">
          <w:rPr>
            <w:rFonts w:cs="Times"/>
          </w:rPr>
          <w:delText> </w:delText>
        </w:r>
        <w:r w:rsidDel="003E47FD">
          <w:delText>Economies of Scale and Comparative Advantage</w:delText>
        </w:r>
      </w:del>
    </w:p>
    <w:p w:rsidR="004E4384" w:rsidRDefault="004E4384">
      <w:pPr>
        <w:pStyle w:val="T1List"/>
        <w:rPr>
          <w:ins w:id="12" w:author="hfoad" w:date="2010-11-02T13:17:00Z"/>
        </w:rPr>
      </w:pPr>
      <w:r>
        <w:rPr>
          <w:rFonts w:cs="Times"/>
        </w:rPr>
        <w:t> </w:t>
      </w:r>
      <w:r>
        <w:rPr>
          <w:rFonts w:cs="Times"/>
        </w:rPr>
        <w:t> </w:t>
      </w:r>
      <w:r>
        <w:t xml:space="preserve">The Significance of </w:t>
      </w:r>
      <w:proofErr w:type="spellStart"/>
      <w:r>
        <w:t>Intraindustry</w:t>
      </w:r>
      <w:proofErr w:type="spellEnd"/>
      <w:r>
        <w:t xml:space="preserve"> Trade</w:t>
      </w:r>
    </w:p>
    <w:p w:rsidR="00000000" w:rsidRDefault="003E47FD">
      <w:pPr>
        <w:pStyle w:val="T1List"/>
        <w:ind w:left="450" w:hanging="450"/>
        <w:pPrChange w:id="13" w:author="hfoad" w:date="2010-11-02T13:17:00Z">
          <w:pPr>
            <w:pStyle w:val="T1List"/>
          </w:pPr>
        </w:pPrChange>
      </w:pPr>
      <w:ins w:id="14" w:author="hfoad" w:date="2010-11-02T13:17:00Z">
        <w:r>
          <w:tab/>
          <w:t>Case Study: Intra-Industry Trade in Action: The North American Auto Pact of 1964</w:t>
        </w:r>
      </w:ins>
    </w:p>
    <w:p w:rsidR="004E4384" w:rsidDel="003E47FD" w:rsidRDefault="004E4384">
      <w:pPr>
        <w:pStyle w:val="T1List"/>
        <w:rPr>
          <w:del w:id="15" w:author="hfoad" w:date="2010-11-02T13:18:00Z"/>
        </w:rPr>
      </w:pPr>
      <w:del w:id="16" w:author="hfoad" w:date="2010-11-02T13:18:00Z">
        <w:r w:rsidDel="003E47FD">
          <w:rPr>
            <w:rFonts w:cs="Times"/>
          </w:rPr>
          <w:delText> </w:delText>
        </w:r>
        <w:r w:rsidDel="003E47FD">
          <w:rPr>
            <w:rFonts w:cs="Times"/>
          </w:rPr>
          <w:delText> </w:delText>
        </w:r>
        <w:r w:rsidDel="003E47FD">
          <w:delText>Why Intraindustry Trade Matters</w:delText>
        </w:r>
      </w:del>
    </w:p>
    <w:p w:rsidR="004E4384" w:rsidDel="003E47FD" w:rsidRDefault="004E4384">
      <w:pPr>
        <w:pStyle w:val="T1List"/>
        <w:rPr>
          <w:del w:id="17" w:author="hfoad" w:date="2010-11-02T13:17:00Z"/>
        </w:rPr>
      </w:pPr>
      <w:del w:id="18" w:author="hfoad" w:date="2010-11-02T13:17:00Z">
        <w:r w:rsidDel="003E47FD">
          <w:rPr>
            <w:rFonts w:cs="Times"/>
          </w:rPr>
          <w:delText> </w:delText>
        </w:r>
        <w:r w:rsidDel="003E47FD">
          <w:rPr>
            <w:rFonts w:cs="Times"/>
          </w:rPr>
          <w:delText> </w:delText>
        </w:r>
        <w:r w:rsidDel="003E47FD">
          <w:delText>Case Study: Intraindustry Trade in Action: The North American Auto Pact</w:delText>
        </w:r>
      </w:del>
    </w:p>
    <w:p w:rsidR="003E47FD" w:rsidRDefault="003E47FD">
      <w:pPr>
        <w:pStyle w:val="T1List"/>
        <w:rPr>
          <w:ins w:id="19" w:author="hfoad" w:date="2010-11-02T13:18:00Z"/>
        </w:rPr>
      </w:pPr>
      <w:ins w:id="20" w:author="hfoad" w:date="2010-11-02T13:18:00Z">
        <w:r>
          <w:t>Firm Responses to Trade: Winners, Losers, and Industry Performance</w:t>
        </w:r>
      </w:ins>
    </w:p>
    <w:p w:rsidR="00000000" w:rsidRDefault="003E47FD">
      <w:pPr>
        <w:pStyle w:val="T1List"/>
        <w:ind w:left="450" w:hanging="450"/>
        <w:rPr>
          <w:ins w:id="21" w:author="hfoad" w:date="2010-11-02T13:18:00Z"/>
        </w:rPr>
        <w:pPrChange w:id="22" w:author="hfoad" w:date="2010-11-02T13:18:00Z">
          <w:pPr>
            <w:pStyle w:val="T1List"/>
          </w:pPr>
        </w:pPrChange>
      </w:pPr>
      <w:ins w:id="23" w:author="hfoad" w:date="2010-11-02T13:18:00Z">
        <w:r>
          <w:tab/>
          <w:t xml:space="preserve">Performance Differences </w:t>
        </w:r>
        <w:proofErr w:type="gramStart"/>
        <w:r>
          <w:t>Across</w:t>
        </w:r>
        <w:proofErr w:type="gramEnd"/>
        <w:r>
          <w:t xml:space="preserve"> Producers</w:t>
        </w:r>
      </w:ins>
    </w:p>
    <w:p w:rsidR="00000000" w:rsidRDefault="003E47FD">
      <w:pPr>
        <w:pStyle w:val="T1List"/>
        <w:ind w:left="450" w:hanging="450"/>
        <w:rPr>
          <w:ins w:id="24" w:author="hfoad" w:date="2010-11-02T13:19:00Z"/>
        </w:rPr>
        <w:pPrChange w:id="25" w:author="hfoad" w:date="2010-11-02T13:18:00Z">
          <w:pPr>
            <w:pStyle w:val="T1List"/>
          </w:pPr>
        </w:pPrChange>
      </w:pPr>
      <w:ins w:id="26" w:author="hfoad" w:date="2010-11-02T13:18:00Z">
        <w:r>
          <w:tab/>
          <w:t>The Effects of Increased Market Size</w:t>
        </w:r>
      </w:ins>
    </w:p>
    <w:p w:rsidR="00000000" w:rsidRDefault="003E47FD">
      <w:pPr>
        <w:pStyle w:val="T1List"/>
        <w:ind w:left="450" w:hanging="450"/>
        <w:rPr>
          <w:ins w:id="27" w:author="hfoad" w:date="2010-11-02T13:18:00Z"/>
        </w:rPr>
        <w:pPrChange w:id="28" w:author="hfoad" w:date="2010-11-02T13:18:00Z">
          <w:pPr>
            <w:pStyle w:val="T1List"/>
          </w:pPr>
        </w:pPrChange>
      </w:pPr>
      <w:ins w:id="29" w:author="hfoad" w:date="2010-11-02T13:19:00Z">
        <w:r>
          <w:t>Trade Costs and Export Decisions</w:t>
        </w:r>
      </w:ins>
    </w:p>
    <w:p w:rsidR="004E4384" w:rsidRDefault="004E4384">
      <w:pPr>
        <w:pStyle w:val="T1List"/>
        <w:rPr>
          <w:ins w:id="30" w:author="hfoad" w:date="2010-11-02T13:19:00Z"/>
        </w:rPr>
      </w:pPr>
      <w:r>
        <w:t>Dumping</w:t>
      </w:r>
    </w:p>
    <w:p w:rsidR="00000000" w:rsidRDefault="003E47FD">
      <w:pPr>
        <w:pStyle w:val="T1List"/>
        <w:ind w:left="450" w:hanging="450"/>
        <w:pPrChange w:id="31" w:author="hfoad" w:date="2010-11-02T13:19:00Z">
          <w:pPr>
            <w:pStyle w:val="T1List"/>
          </w:pPr>
        </w:pPrChange>
      </w:pPr>
      <w:ins w:id="32" w:author="hfoad" w:date="2010-11-02T13:19:00Z">
        <w:r>
          <w:tab/>
          <w:t>Case Study: Anti-Dumping as Protection</w:t>
        </w:r>
      </w:ins>
    </w:p>
    <w:p w:rsidR="004E4384" w:rsidDel="003E47FD" w:rsidRDefault="004E4384">
      <w:pPr>
        <w:pStyle w:val="T1List"/>
        <w:rPr>
          <w:del w:id="33" w:author="hfoad" w:date="2010-11-02T13:19:00Z"/>
        </w:rPr>
      </w:pPr>
      <w:del w:id="34" w:author="hfoad" w:date="2010-11-02T13:19:00Z">
        <w:r w:rsidDel="003E47FD">
          <w:rPr>
            <w:rFonts w:cs="Times"/>
          </w:rPr>
          <w:delText> </w:delText>
        </w:r>
        <w:r w:rsidDel="003E47FD">
          <w:rPr>
            <w:rFonts w:cs="Times"/>
          </w:rPr>
          <w:delText> </w:delText>
        </w:r>
        <w:r w:rsidDel="003E47FD">
          <w:delText>The Economics of Dumping</w:delText>
        </w:r>
      </w:del>
    </w:p>
    <w:p w:rsidR="004E4384" w:rsidDel="003E47FD" w:rsidRDefault="004E4384">
      <w:pPr>
        <w:pStyle w:val="T1List"/>
        <w:rPr>
          <w:del w:id="35" w:author="hfoad" w:date="2010-11-02T13:19:00Z"/>
        </w:rPr>
      </w:pPr>
      <w:del w:id="36" w:author="hfoad" w:date="2010-11-02T13:19:00Z">
        <w:r w:rsidDel="003E47FD">
          <w:rPr>
            <w:rFonts w:cs="Times"/>
          </w:rPr>
          <w:delText> </w:delText>
        </w:r>
        <w:r w:rsidDel="003E47FD">
          <w:rPr>
            <w:rFonts w:cs="Times"/>
          </w:rPr>
          <w:delText> </w:delText>
        </w:r>
        <w:r w:rsidDel="003E47FD">
          <w:delText xml:space="preserve">Case Study: Anti-Dumping as Protection </w:delText>
        </w:r>
      </w:del>
    </w:p>
    <w:p w:rsidR="004E4384" w:rsidDel="003E47FD" w:rsidRDefault="004E4384">
      <w:pPr>
        <w:pStyle w:val="T1List"/>
        <w:rPr>
          <w:del w:id="37" w:author="hfoad" w:date="2010-11-02T13:19:00Z"/>
        </w:rPr>
      </w:pPr>
      <w:del w:id="38" w:author="hfoad" w:date="2010-11-02T13:19:00Z">
        <w:r w:rsidDel="003E47FD">
          <w:rPr>
            <w:rFonts w:cs="Times"/>
          </w:rPr>
          <w:delText> </w:delText>
        </w:r>
        <w:r w:rsidDel="003E47FD">
          <w:rPr>
            <w:rFonts w:cs="Times"/>
          </w:rPr>
          <w:delText> </w:delText>
        </w:r>
        <w:r w:rsidDel="003E47FD">
          <w:delText>Reciprocal Dumping</w:delText>
        </w:r>
      </w:del>
    </w:p>
    <w:p w:rsidR="003E47FD" w:rsidRDefault="003E47FD">
      <w:pPr>
        <w:pStyle w:val="T1List"/>
        <w:rPr>
          <w:ins w:id="39" w:author="hfoad" w:date="2010-11-02T13:19:00Z"/>
        </w:rPr>
      </w:pPr>
      <w:ins w:id="40" w:author="hfoad" w:date="2010-11-02T13:19:00Z">
        <w:r>
          <w:t>Multinationals and Outsourcing</w:t>
        </w:r>
      </w:ins>
    </w:p>
    <w:p w:rsidR="00000000" w:rsidRDefault="003E47FD">
      <w:pPr>
        <w:pStyle w:val="T1List"/>
        <w:ind w:left="450" w:hanging="450"/>
        <w:rPr>
          <w:ins w:id="41" w:author="hfoad" w:date="2010-11-02T13:20:00Z"/>
        </w:rPr>
        <w:pPrChange w:id="42" w:author="hfoad" w:date="2010-11-02T13:20:00Z">
          <w:pPr>
            <w:pStyle w:val="T1List"/>
          </w:pPr>
        </w:pPrChange>
      </w:pPr>
      <w:ins w:id="43" w:author="hfoad" w:date="2010-11-02T13:20:00Z">
        <w:r>
          <w:tab/>
          <w:t xml:space="preserve">Case Study: Patterns of Foreign Direct Investment Flows </w:t>
        </w:r>
        <w:proofErr w:type="gramStart"/>
        <w:r>
          <w:t>Around</w:t>
        </w:r>
        <w:proofErr w:type="gramEnd"/>
        <w:r>
          <w:t xml:space="preserve"> the World</w:t>
        </w:r>
      </w:ins>
    </w:p>
    <w:p w:rsidR="00000000" w:rsidRDefault="003E47FD">
      <w:pPr>
        <w:pStyle w:val="T1List"/>
        <w:ind w:left="450" w:hanging="450"/>
        <w:rPr>
          <w:ins w:id="44" w:author="hfoad" w:date="2010-11-02T13:20:00Z"/>
        </w:rPr>
        <w:pPrChange w:id="45" w:author="hfoad" w:date="2010-11-02T13:20:00Z">
          <w:pPr>
            <w:pStyle w:val="T1List"/>
          </w:pPr>
        </w:pPrChange>
      </w:pPr>
      <w:ins w:id="46" w:author="hfoad" w:date="2010-11-02T13:20:00Z">
        <w:r>
          <w:tab/>
          <w:t>The Firm’s Decision Regarding Foreign Direct Investment</w:t>
        </w:r>
      </w:ins>
    </w:p>
    <w:p w:rsidR="00000000" w:rsidRDefault="003E47FD">
      <w:pPr>
        <w:pStyle w:val="T1List"/>
        <w:ind w:left="450" w:hanging="450"/>
        <w:rPr>
          <w:ins w:id="47" w:author="hfoad" w:date="2010-11-02T13:21:00Z"/>
        </w:rPr>
        <w:pPrChange w:id="48" w:author="hfoad" w:date="2010-11-02T13:20:00Z">
          <w:pPr>
            <w:pStyle w:val="T1List"/>
          </w:pPr>
        </w:pPrChange>
      </w:pPr>
      <w:ins w:id="49" w:author="hfoad" w:date="2010-11-02T13:20:00Z">
        <w:r>
          <w:tab/>
        </w:r>
      </w:ins>
      <w:ins w:id="50" w:author="hfoad" w:date="2010-11-02T13:21:00Z">
        <w:r>
          <w:t>Outsourcing</w:t>
        </w:r>
      </w:ins>
    </w:p>
    <w:p w:rsidR="00000000" w:rsidRDefault="003E47FD">
      <w:pPr>
        <w:pStyle w:val="T1List"/>
        <w:ind w:left="450" w:hanging="450"/>
        <w:rPr>
          <w:ins w:id="51" w:author="hfoad" w:date="2010-11-02T13:19:00Z"/>
        </w:rPr>
        <w:pPrChange w:id="52" w:author="hfoad" w:date="2010-11-02T13:20:00Z">
          <w:pPr>
            <w:pStyle w:val="T1List"/>
          </w:pPr>
        </w:pPrChange>
      </w:pPr>
      <w:ins w:id="53" w:author="hfoad" w:date="2010-11-02T13:21:00Z">
        <w:r>
          <w:tab/>
          <w:t>Consequences of Multinationals and Foreign Outsourcing</w:t>
        </w:r>
      </w:ins>
    </w:p>
    <w:p w:rsidR="004E4384" w:rsidDel="003E47FD" w:rsidRDefault="004E4384">
      <w:pPr>
        <w:pStyle w:val="T1List"/>
        <w:rPr>
          <w:del w:id="54" w:author="hfoad" w:date="2010-11-02T13:21:00Z"/>
        </w:rPr>
      </w:pPr>
      <w:del w:id="55" w:author="hfoad" w:date="2010-11-02T13:21:00Z">
        <w:r w:rsidDel="003E47FD">
          <w:delText>The Theory of External Economies</w:delText>
        </w:r>
      </w:del>
    </w:p>
    <w:p w:rsidR="004E4384" w:rsidDel="003E47FD" w:rsidRDefault="004E4384">
      <w:pPr>
        <w:pStyle w:val="T1List"/>
        <w:rPr>
          <w:del w:id="56" w:author="hfoad" w:date="2010-11-02T13:21:00Z"/>
        </w:rPr>
      </w:pPr>
      <w:del w:id="57" w:author="hfoad" w:date="2010-11-02T13:21:00Z">
        <w:r w:rsidDel="003E47FD">
          <w:rPr>
            <w:rFonts w:cs="Times"/>
          </w:rPr>
          <w:delText> </w:delText>
        </w:r>
        <w:r w:rsidDel="003E47FD">
          <w:rPr>
            <w:rFonts w:cs="Times"/>
          </w:rPr>
          <w:delText> </w:delText>
        </w:r>
        <w:r w:rsidDel="003E47FD">
          <w:delText>Specialized Suppliers</w:delText>
        </w:r>
      </w:del>
    </w:p>
    <w:p w:rsidR="004E4384" w:rsidDel="003E47FD" w:rsidRDefault="004E4384">
      <w:pPr>
        <w:pStyle w:val="T1List"/>
        <w:rPr>
          <w:del w:id="58" w:author="hfoad" w:date="2010-11-02T13:21:00Z"/>
        </w:rPr>
      </w:pPr>
      <w:del w:id="59" w:author="hfoad" w:date="2010-11-02T13:21:00Z">
        <w:r w:rsidDel="003E47FD">
          <w:rPr>
            <w:rFonts w:cs="Times"/>
          </w:rPr>
          <w:delText> </w:delText>
        </w:r>
        <w:r w:rsidDel="003E47FD">
          <w:rPr>
            <w:rFonts w:cs="Times"/>
          </w:rPr>
          <w:delText> </w:delText>
        </w:r>
        <w:r w:rsidDel="003E47FD">
          <w:delText>Labor Market Pooling</w:delText>
        </w:r>
      </w:del>
    </w:p>
    <w:p w:rsidR="004E4384" w:rsidDel="003E47FD" w:rsidRDefault="004E4384">
      <w:pPr>
        <w:pStyle w:val="T1List"/>
        <w:rPr>
          <w:del w:id="60" w:author="hfoad" w:date="2010-11-02T13:21:00Z"/>
        </w:rPr>
      </w:pPr>
      <w:del w:id="61" w:author="hfoad" w:date="2010-11-02T13:21:00Z">
        <w:r w:rsidDel="003E47FD">
          <w:rPr>
            <w:rFonts w:cs="Times"/>
          </w:rPr>
          <w:delText> </w:delText>
        </w:r>
        <w:r w:rsidDel="003E47FD">
          <w:rPr>
            <w:rFonts w:cs="Times"/>
          </w:rPr>
          <w:delText> </w:delText>
        </w:r>
        <w:r w:rsidDel="003E47FD">
          <w:delText>Knowledge Spillovers</w:delText>
        </w:r>
      </w:del>
    </w:p>
    <w:p w:rsidR="004E4384" w:rsidDel="003E47FD" w:rsidRDefault="004E4384">
      <w:pPr>
        <w:pStyle w:val="T1List"/>
        <w:rPr>
          <w:del w:id="62" w:author="hfoad" w:date="2010-11-02T13:21:00Z"/>
        </w:rPr>
      </w:pPr>
      <w:del w:id="63" w:author="hfoad" w:date="2010-11-02T13:21:00Z">
        <w:r w:rsidDel="003E47FD">
          <w:rPr>
            <w:rFonts w:cs="Times"/>
          </w:rPr>
          <w:delText> </w:delText>
        </w:r>
        <w:r w:rsidDel="003E47FD">
          <w:rPr>
            <w:rFonts w:cs="Times"/>
          </w:rPr>
          <w:delText> </w:delText>
        </w:r>
        <w:r w:rsidDel="003E47FD">
          <w:delText>External Economies and Increasing Returns</w:delText>
        </w:r>
      </w:del>
    </w:p>
    <w:p w:rsidR="004E4384" w:rsidDel="003E47FD" w:rsidRDefault="004E4384">
      <w:pPr>
        <w:pStyle w:val="T1List"/>
        <w:rPr>
          <w:del w:id="64" w:author="hfoad" w:date="2010-11-02T13:21:00Z"/>
        </w:rPr>
      </w:pPr>
      <w:del w:id="65" w:author="hfoad" w:date="2010-11-02T13:21:00Z">
        <w:r w:rsidDel="003E47FD">
          <w:br w:type="page"/>
          <w:delText>External Economies and International Trade</w:delText>
        </w:r>
      </w:del>
    </w:p>
    <w:p w:rsidR="004E4384" w:rsidDel="003E47FD" w:rsidRDefault="004E4384">
      <w:pPr>
        <w:pStyle w:val="T1List"/>
        <w:rPr>
          <w:del w:id="66" w:author="hfoad" w:date="2010-11-02T13:21:00Z"/>
        </w:rPr>
      </w:pPr>
      <w:del w:id="67" w:author="hfoad" w:date="2010-11-02T13:21:00Z">
        <w:r w:rsidDel="003E47FD">
          <w:rPr>
            <w:rFonts w:cs="Times"/>
          </w:rPr>
          <w:delText> </w:delText>
        </w:r>
        <w:r w:rsidDel="003E47FD">
          <w:rPr>
            <w:rFonts w:cs="Times"/>
          </w:rPr>
          <w:delText> </w:delText>
        </w:r>
        <w:r w:rsidDel="003E47FD">
          <w:delText>External Economies and the Pattern of Trade</w:delText>
        </w:r>
      </w:del>
    </w:p>
    <w:p w:rsidR="004E4384" w:rsidDel="003E47FD" w:rsidRDefault="004E4384">
      <w:pPr>
        <w:pStyle w:val="T1List"/>
        <w:rPr>
          <w:del w:id="68" w:author="hfoad" w:date="2010-11-02T13:21:00Z"/>
        </w:rPr>
      </w:pPr>
      <w:del w:id="69" w:author="hfoad" w:date="2010-11-02T13:21:00Z">
        <w:r w:rsidDel="003E47FD">
          <w:rPr>
            <w:rFonts w:cs="Times"/>
          </w:rPr>
          <w:delText> </w:delText>
        </w:r>
        <w:r w:rsidDel="003E47FD">
          <w:rPr>
            <w:rFonts w:cs="Times"/>
          </w:rPr>
          <w:delText> </w:delText>
        </w:r>
        <w:r w:rsidDel="003E47FD">
          <w:delText>Trade and Welfare with External Economies</w:delText>
        </w:r>
      </w:del>
    </w:p>
    <w:p w:rsidR="004E4384" w:rsidDel="003E47FD" w:rsidRDefault="004E4384">
      <w:pPr>
        <w:pStyle w:val="T1List"/>
        <w:rPr>
          <w:del w:id="70" w:author="hfoad" w:date="2010-11-02T13:21:00Z"/>
        </w:rPr>
      </w:pPr>
      <w:del w:id="71" w:author="hfoad" w:date="2010-11-02T13:21:00Z">
        <w:r w:rsidDel="003E47FD">
          <w:rPr>
            <w:rFonts w:cs="Times"/>
          </w:rPr>
          <w:delText> </w:delText>
        </w:r>
        <w:r w:rsidDel="003E47FD">
          <w:rPr>
            <w:rFonts w:cs="Times"/>
          </w:rPr>
          <w:delText> </w:delText>
        </w:r>
        <w:r w:rsidDel="003E47FD">
          <w:delText>Box: Tinseltown Economics</w:delText>
        </w:r>
      </w:del>
    </w:p>
    <w:p w:rsidR="004E4384" w:rsidDel="003E47FD" w:rsidRDefault="004E4384">
      <w:pPr>
        <w:pStyle w:val="T1List"/>
        <w:rPr>
          <w:del w:id="72" w:author="hfoad" w:date="2010-11-02T13:21:00Z"/>
        </w:rPr>
      </w:pPr>
      <w:del w:id="73" w:author="hfoad" w:date="2010-11-02T13:21:00Z">
        <w:r w:rsidDel="003E47FD">
          <w:rPr>
            <w:rFonts w:cs="Times"/>
          </w:rPr>
          <w:delText> </w:delText>
        </w:r>
        <w:r w:rsidDel="003E47FD">
          <w:rPr>
            <w:rFonts w:cs="Times"/>
          </w:rPr>
          <w:delText> </w:delText>
        </w:r>
        <w:r w:rsidDel="003E47FD">
          <w:delText>Dynamic Increasing Returns</w:delText>
        </w:r>
      </w:del>
    </w:p>
    <w:p w:rsidR="004E4384" w:rsidDel="003E47FD" w:rsidRDefault="004E4384">
      <w:pPr>
        <w:pStyle w:val="T1List"/>
        <w:ind w:left="450"/>
        <w:rPr>
          <w:del w:id="74" w:author="hfoad" w:date="2010-11-02T13:21:00Z"/>
        </w:rPr>
      </w:pPr>
      <w:del w:id="75" w:author="hfoad" w:date="2010-11-02T13:21:00Z">
        <w:r w:rsidDel="003E47FD">
          <w:delText>Economic Geography and Interregional Trade</w:delText>
        </w:r>
      </w:del>
    </w:p>
    <w:p w:rsidR="004E4384" w:rsidRDefault="004E4384">
      <w:pPr>
        <w:pStyle w:val="T1List"/>
      </w:pPr>
      <w:r>
        <w:t>Summary</w:t>
      </w:r>
    </w:p>
    <w:p w:rsidR="004E4384" w:rsidRDefault="004E4384">
      <w:pPr>
        <w:pStyle w:val="T1List"/>
      </w:pPr>
      <w:r>
        <w:t xml:space="preserve">Appendix: Determining Marginal Revenue </w:t>
      </w:r>
    </w:p>
    <w:p w:rsidR="004E4384" w:rsidRDefault="004E4384">
      <w:pPr>
        <w:pStyle w:val="awTB01questionHead"/>
      </w:pPr>
      <w:r>
        <w:sym w:font="Wingdings" w:char="006E"/>
      </w:r>
      <w:r>
        <w:rPr>
          <w:rFonts w:cs="Helvetica"/>
        </w:rPr>
        <w:t> </w:t>
      </w:r>
      <w:r>
        <w:t>Chapter Overview</w:t>
      </w:r>
    </w:p>
    <w:p w:rsidR="004E4384" w:rsidRDefault="004E4384">
      <w:pPr>
        <w:pStyle w:val="T1"/>
      </w:pPr>
      <w:r>
        <w:t xml:space="preserve">In previous chapters, trade between nations was motivated by their differences in factor productivity or relative factor endowments. The type of trade which occurred, for example of food for manufactures, is based on comparative advantage and is called </w:t>
      </w:r>
      <w:proofErr w:type="spellStart"/>
      <w:r>
        <w:rPr>
          <w:i/>
        </w:rPr>
        <w:t>interindustry</w:t>
      </w:r>
      <w:proofErr w:type="spellEnd"/>
      <w:r>
        <w:rPr>
          <w:i/>
        </w:rPr>
        <w:t xml:space="preserve"> trade</w:t>
      </w:r>
      <w:r>
        <w:t xml:space="preserve">. This chapter introduces trade based on </w:t>
      </w:r>
      <w:ins w:id="76" w:author="tsfoad" w:date="2010-11-02T22:24:00Z">
        <w:r w:rsidR="00C2384C">
          <w:t xml:space="preserve">internal </w:t>
        </w:r>
      </w:ins>
      <w:r>
        <w:t xml:space="preserve">economies of scale in production. Such trade in similar productions is called </w:t>
      </w:r>
      <w:proofErr w:type="spellStart"/>
      <w:r>
        <w:rPr>
          <w:i/>
        </w:rPr>
        <w:t>intraindustry</w:t>
      </w:r>
      <w:proofErr w:type="spellEnd"/>
      <w:r>
        <w:rPr>
          <w:i/>
        </w:rPr>
        <w:t xml:space="preserve"> trade</w:t>
      </w:r>
      <w:r>
        <w:t xml:space="preserve">, and describes, for example, the trading of one type of manufactured good for another type of manufactured good. It is shown that trade can occur when there are no technological or endowment differences, but </w:t>
      </w:r>
      <w:r>
        <w:lastRenderedPageBreak/>
        <w:t xml:space="preserve">when there are economies of scale or increasing returns in production. </w:t>
      </w:r>
    </w:p>
    <w:p w:rsidR="004E4384" w:rsidRDefault="004E4384">
      <w:pPr>
        <w:pStyle w:val="T1"/>
        <w:spacing w:before="200"/>
      </w:pPr>
      <w:r>
        <w:t xml:space="preserve">Economies of scale can either take the form of (1) </w:t>
      </w:r>
      <w:r>
        <w:rPr>
          <w:i/>
        </w:rPr>
        <w:t>external economies</w:t>
      </w:r>
      <w:r w:rsidRPr="003305A3">
        <w:t>,</w:t>
      </w:r>
      <w:r>
        <w:t xml:space="preserve"> whereby the cost per unit depends on the size of the industry but not necessarily on the size of the firm; or as (2) </w:t>
      </w:r>
      <w:r>
        <w:rPr>
          <w:i/>
        </w:rPr>
        <w:t>internal economies</w:t>
      </w:r>
      <w:r>
        <w:t>, whereby the production cost per unit of output depends on the size of the individual firm but not necessarily on the size of the industry.</w:t>
      </w:r>
      <w:ins w:id="77" w:author="tsfoad" w:date="2010-11-02T22:24:00Z">
        <w:r w:rsidR="00C2384C">
          <w:t xml:space="preserve"> Whereas chapter 7 </w:t>
        </w:r>
      </w:ins>
      <w:ins w:id="78" w:author="tsfoad" w:date="2010-11-02T22:25:00Z">
        <w:r w:rsidR="00C2384C">
          <w:t xml:space="preserve">looked at </w:t>
        </w:r>
      </w:ins>
      <w:ins w:id="79" w:author="tsfoad" w:date="2010-11-02T22:24:00Z">
        <w:r w:rsidR="00C2384C">
          <w:t>external economies of scale, this chapter focus</w:t>
        </w:r>
      </w:ins>
      <w:ins w:id="80" w:author="tsfoad" w:date="2010-11-02T22:25:00Z">
        <w:r w:rsidR="00C2384C">
          <w:t>es on internal economies of scale.</w:t>
        </w:r>
      </w:ins>
      <w:r>
        <w:t xml:space="preserve"> Internal economies of scale give rise to imperfectly competitive markets, unlike the perfectly competitive market structures that were assumed to exist in earlier chapters. This </w:t>
      </w:r>
      <w:proofErr w:type="spellStart"/>
      <w:r>
        <w:t>motivates</w:t>
      </w:r>
      <w:del w:id="81" w:author="tsfoad" w:date="2010-11-02T22:25:00Z">
        <w:r w:rsidDel="00C2384C">
          <w:delText xml:space="preserve"> </w:delText>
        </w:r>
        <w:r w:rsidDel="00C2384C">
          <w:br/>
        </w:r>
      </w:del>
      <w:r>
        <w:t>the</w:t>
      </w:r>
      <w:proofErr w:type="spellEnd"/>
      <w:r>
        <w:t xml:space="preserve"> review of models of imperfect competition, including monopoly and monopolistic competition. The instructor should spend some time making certain that students understand the equilibrium concepts of these models since they are important for the justification of </w:t>
      </w:r>
      <w:proofErr w:type="spellStart"/>
      <w:r>
        <w:t>intraindustry</w:t>
      </w:r>
      <w:proofErr w:type="spellEnd"/>
      <w:r>
        <w:t xml:space="preserve"> trade. </w:t>
      </w:r>
    </w:p>
    <w:p w:rsidR="004E4384" w:rsidRDefault="004E4384">
      <w:pPr>
        <w:pStyle w:val="T1"/>
        <w:spacing w:before="200"/>
      </w:pPr>
      <w:r>
        <w:rPr>
          <w:spacing w:val="-2"/>
          <w:szCs w:val="22"/>
        </w:rPr>
        <w:t>In markets described by monopolistic competition, there are a number of firms in an industry, each of which</w:t>
      </w:r>
      <w:r>
        <w:t xml:space="preserve"> produces a differentiated product. Demand for its good depends on the number of other similar products available and their prices. This type of model is useful for illustrating that trade improves the trade-off between scale and variety available to a country. In an industry described by monopolistic competition, a larger market—such as that which arises through international trade—lowers average price (by increasing production and lowering average costs) and makes available for consumption a greater range of goods. While an integrated market also supports the existence of a larger number of firms in an industry, the model presented in the text does not make predictions about where these industries will be located.</w:t>
      </w:r>
    </w:p>
    <w:p w:rsidR="004E4384" w:rsidRDefault="004E4384">
      <w:pPr>
        <w:pStyle w:val="T1"/>
        <w:spacing w:before="200"/>
      </w:pPr>
      <w:r>
        <w:rPr>
          <w:spacing w:val="-1"/>
          <w:szCs w:val="22"/>
        </w:rPr>
        <w:t>It is also interesting to compare the distributional effects of trade when motivated by comparative advantage</w:t>
      </w:r>
      <w:r>
        <w:t xml:space="preserve"> with those when trade is motivated by increasing returns to scale in production. When countries are similar </w:t>
      </w:r>
      <w:r>
        <w:rPr>
          <w:spacing w:val="-2"/>
          <w:szCs w:val="22"/>
        </w:rPr>
        <w:t>in their factor endowments, and when scale economies and product differentiation are important, the income</w:t>
      </w:r>
      <w:r>
        <w:t xml:space="preserve"> </w:t>
      </w:r>
      <w:r>
        <w:rPr>
          <w:spacing w:val="-2"/>
          <w:szCs w:val="22"/>
        </w:rPr>
        <w:t>distributional effects of trade will be small. You should make clear to the students the sharp contrast between</w:t>
      </w:r>
      <w:r>
        <w:t xml:space="preserve"> the predictions of the models of monopolistic competition and the specific factors and Heckscher-Ohlin theories of international trade. Without clarification, some students may find the contrasting predictions </w:t>
      </w:r>
      <w:r>
        <w:br/>
        <w:t>of these models confusing.</w:t>
      </w:r>
      <w:ins w:id="82" w:author="tsfoad" w:date="2010-11-02T22:27:00Z">
        <w:r w:rsidR="00C2384C">
          <w:t xml:space="preserve"> The chapter presents the case study of the 1964 North American Auto Pact which lowered trade barriers in trade of automotive products between Canada and the U.S. With trade driven by internal economies of scale, the smaller country tends to gain more from trade. This is supported by the increase in exports of automotive products from Canada to the U.S., rising </w:t>
        </w:r>
      </w:ins>
      <w:ins w:id="83" w:author="tsfoad" w:date="2010-11-02T22:28:00Z">
        <w:r w:rsidR="00C2384C">
          <w:t>from $16 million in 1962 to $2.4 billion in 1968.</w:t>
        </w:r>
      </w:ins>
    </w:p>
    <w:p w:rsidR="004E4384" w:rsidRDefault="004E4384">
      <w:pPr>
        <w:pStyle w:val="T1"/>
        <w:keepNext/>
        <w:spacing w:before="200"/>
        <w:rPr>
          <w:ins w:id="84" w:author="tsfoad" w:date="2010-11-02T22:29:00Z"/>
        </w:rPr>
      </w:pPr>
      <w:r>
        <w:t xml:space="preserve">Another important issue related to imperfectly competitive markets is the practice of price discrimination, namely charging different customers different prices. One particularly controversial form of price discrimination is dumping, whereby </w:t>
      </w:r>
      <w:proofErr w:type="gramStart"/>
      <w:r>
        <w:t>a firm charges</w:t>
      </w:r>
      <w:proofErr w:type="gramEnd"/>
      <w:r>
        <w:t xml:space="preserve"> lower prices for exported goods than for goods sold domestically. This can occur only when domestic and foreign markets are segmented. The economics </w:t>
      </w:r>
      <w:r>
        <w:br/>
      </w:r>
      <w:r>
        <w:rPr>
          <w:spacing w:val="-2"/>
          <w:szCs w:val="22"/>
        </w:rPr>
        <w:t>of dumping are illustrated in the text using the example of an industry which contains a single monopolistic</w:t>
      </w:r>
      <w:r>
        <w:t xml:space="preserve"> firm selling in the domestic and foreign market. </w:t>
      </w:r>
      <w:del w:id="85" w:author="tsfoad" w:date="2010-11-02T22:29:00Z">
        <w:r w:rsidDel="00C2384C">
          <w:delText xml:space="preserve">Reverse dumping can also occur, whereby a producer sells </w:delText>
        </w:r>
        <w:r w:rsidDel="00C2384C">
          <w:rPr>
            <w:spacing w:val="-2"/>
            <w:szCs w:val="22"/>
          </w:rPr>
          <w:delText xml:space="preserve">a product at lower prices in the domestic market than in the foreign market. </w:delText>
        </w:r>
      </w:del>
      <w:r>
        <w:rPr>
          <w:spacing w:val="-2"/>
          <w:szCs w:val="22"/>
        </w:rPr>
        <w:t>While there is no good economic</w:t>
      </w:r>
      <w:r>
        <w:t xml:space="preserve"> justification for the view that dumping is harmful, it is often viewed as an unfair trade practice.</w:t>
      </w:r>
    </w:p>
    <w:p w:rsidR="00C2384C" w:rsidRDefault="007947AC">
      <w:pPr>
        <w:pStyle w:val="T1"/>
        <w:keepNext/>
        <w:spacing w:before="200"/>
      </w:pPr>
      <w:ins w:id="86" w:author="tsfoad" w:date="2010-11-02T22:40:00Z">
        <w:r>
          <w:t xml:space="preserve">The chapter concludes with a discussion of foreign direct investment (FDI). FDI may be horizontal or vertical. With horizontal FDI, a firm replicates its production process in multiple locations. With vertical FDI, a firm </w:t>
        </w:r>
      </w:ins>
      <w:ins w:id="87" w:author="tsfoad" w:date="2010-11-02T22:41:00Z">
        <w:r>
          <w:t xml:space="preserve">breaks up its production chain across multiple locations. The decision by a multinational to engage in FDI is driven by a proximity-concentration tradeoff. Internal economies of scale </w:t>
        </w:r>
      </w:ins>
      <w:ins w:id="88" w:author="tsfoad" w:date="2010-11-02T22:42:00Z">
        <w:r>
          <w:t xml:space="preserve">give an advantage to locating all production in one location. However, trade costs increase the cost of exporting from a single location. Thus FDI is more likely when trade costs are high and internal economies of scale are low. </w:t>
        </w:r>
      </w:ins>
      <w:ins w:id="89" w:author="tsfoad" w:date="2010-11-02T22:43:00Z">
        <w:r>
          <w:t xml:space="preserve">Finally, a multinational must decide whether to engage in direct foreign production through a foreign affiliate or to engage in outsourcing. The former is more likely when the multinational has a proprietary technology that it is concerned about </w:t>
        </w:r>
      </w:ins>
      <w:ins w:id="90" w:author="tsfoad" w:date="2010-11-02T22:44:00Z">
        <w:r>
          <w:t xml:space="preserve">losing control over or if </w:t>
        </w:r>
        <w:r w:rsidR="00152BEB">
          <w:t xml:space="preserve">foreign firms cannot produce as efficiently as direct production through a foreign affiliate. </w:t>
        </w:r>
      </w:ins>
    </w:p>
    <w:p w:rsidR="004E4384" w:rsidRDefault="004E4384">
      <w:pPr>
        <w:pStyle w:val="T1"/>
        <w:spacing w:before="200"/>
      </w:pPr>
      <w:del w:id="91" w:author="tsfoad" w:date="2010-11-02T22:29:00Z">
        <w:r w:rsidDel="00C2384C">
          <w:delText xml:space="preserve">The other type of economies of scale, external economies, has very different economic implications </w:delText>
        </w:r>
        <w:r w:rsidDel="00C2384C">
          <w:br/>
          <w:delText xml:space="preserve">than internal economies. Since external economies of scale occur at the industry level rather than the firm level, it is possible for there to be many small competitors in an industry, in contrast to the structure which develops under internal economies of scale. Under external economies, trade may not be beneficial to all countries and there may be some justification for protectionism. Dynamic scale economies, which arise when unit production costs fall with cumulative production over time, rather than with current levels of production, also provide a potential justification for protectionism. External economies of scale can also </w:delText>
        </w:r>
        <w:r w:rsidDel="00C2384C">
          <w:br/>
          <w:delText xml:space="preserve">be important for explaining interregional trade (trade within a country). While some industries need to be </w:delText>
        </w:r>
        <w:r w:rsidDel="00C2384C">
          <w:rPr>
            <w:spacing w:val="-2"/>
            <w:szCs w:val="22"/>
          </w:rPr>
          <w:delText>located near a particular factor (e.g., a natural resource), for others, the factors (e.g., skilled labor) are fairly</w:delText>
        </w:r>
        <w:r w:rsidDel="00C2384C">
          <w:delText xml:space="preserve"> mobile. Historical accidents may help explain the patterns then. This study of the patterns of economic interactions across space—either within or across countries—is known as economic geography.</w:delText>
        </w:r>
      </w:del>
    </w:p>
    <w:p w:rsidR="004E4384" w:rsidRDefault="004E4384">
      <w:pPr>
        <w:pStyle w:val="awTB01questionHead"/>
      </w:pPr>
      <w:r>
        <w:lastRenderedPageBreak/>
        <w:sym w:font="Wingdings" w:char="006E"/>
      </w:r>
      <w:r>
        <w:rPr>
          <w:rFonts w:cs="Helvetica"/>
        </w:rPr>
        <w:t> </w:t>
      </w:r>
      <w:r>
        <w:t>Answers to Textbook Problems</w:t>
      </w:r>
    </w:p>
    <w:p w:rsidR="002B312F" w:rsidRDefault="002B312F" w:rsidP="001B46E3">
      <w:pPr>
        <w:pStyle w:val="MCQList1"/>
        <w:tabs>
          <w:tab w:val="left" w:pos="101"/>
        </w:tabs>
        <w:spacing w:before="0" w:after="0"/>
        <w:ind w:left="446" w:hanging="446"/>
        <w:rPr>
          <w:ins w:id="92" w:author="hfoad" w:date="2010-11-02T17:29:00Z"/>
        </w:rPr>
        <w:pPrChange w:id="93" w:author="tsfoad" w:date="2010-11-02T21:38:00Z">
          <w:pPr>
            <w:pStyle w:val="MCQList1"/>
            <w:tabs>
              <w:tab w:val="left" w:pos="101"/>
            </w:tabs>
            <w:spacing w:before="0"/>
            <w:ind w:left="446" w:hanging="446"/>
          </w:pPr>
        </w:pPrChange>
      </w:pPr>
      <w:ins w:id="94" w:author="hfoad" w:date="2010-11-02T17:29:00Z">
        <w:r>
          <w:tab/>
          <w:t>1.</w:t>
        </w:r>
        <w:r>
          <w:tab/>
        </w:r>
      </w:ins>
      <w:ins w:id="95" w:author="hfoad" w:date="2010-11-02T17:30:00Z">
        <w:r>
          <w:t>With internal economies of scale, there is imperfect competition and firms set marginal revenue equal to marginal cost.</w:t>
        </w:r>
      </w:ins>
      <w:ins w:id="96" w:author="hfoad" w:date="2010-11-02T17:31:00Z">
        <w:r>
          <w:t xml:space="preserve"> Unlike the case of perfectly competitive markets, under monopoly marginal revenue is not equal to price. Marginal revenue is always less than price under imperfectly competitive markets because to sell an extra unit of output, the firm must lower the price of all units, not just the marginal one. Furthermore, if internal economies of scale are driven by large fixed costs, then setting price equal to marginal cost would actually lead to negative profit for a firm that needs to set price above marginal cost to cover its fixed costs.</w:t>
        </w:r>
      </w:ins>
      <w:ins w:id="97" w:author="hfoad" w:date="2010-11-02T17:30:00Z">
        <w:r>
          <w:t xml:space="preserve"> </w:t>
        </w:r>
      </w:ins>
    </w:p>
    <w:p w:rsidR="001B46E3" w:rsidRDefault="001B46E3" w:rsidP="001B46E3">
      <w:pPr>
        <w:pStyle w:val="MCQList1"/>
        <w:keepNext w:val="0"/>
        <w:keepLines w:val="0"/>
        <w:tabs>
          <w:tab w:val="left" w:pos="101"/>
        </w:tabs>
        <w:spacing w:before="0" w:after="0" w:line="240" w:lineRule="exact"/>
        <w:ind w:left="446" w:hanging="446"/>
        <w:rPr>
          <w:ins w:id="98" w:author="tsfoad" w:date="2010-11-02T21:39:00Z"/>
        </w:rPr>
        <w:pPrChange w:id="99" w:author="tsfoad" w:date="2010-11-02T21:38:00Z">
          <w:pPr>
            <w:pStyle w:val="MCQList1"/>
            <w:keepNext w:val="0"/>
            <w:keepLines w:val="0"/>
            <w:tabs>
              <w:tab w:val="left" w:pos="101"/>
            </w:tabs>
            <w:spacing w:before="160" w:line="240" w:lineRule="exact"/>
            <w:ind w:left="446" w:hanging="446"/>
          </w:pPr>
        </w:pPrChange>
      </w:pPr>
    </w:p>
    <w:p w:rsidR="004E4384" w:rsidDel="002B312F" w:rsidRDefault="004E4384" w:rsidP="001B46E3">
      <w:pPr>
        <w:pStyle w:val="MCQList1"/>
        <w:tabs>
          <w:tab w:val="left" w:pos="101"/>
        </w:tabs>
        <w:spacing w:before="0" w:after="0"/>
        <w:ind w:left="446" w:hanging="446"/>
        <w:rPr>
          <w:del w:id="100" w:author="hfoad" w:date="2010-11-02T17:32:00Z"/>
        </w:rPr>
        <w:pPrChange w:id="101" w:author="tsfoad" w:date="2010-11-02T21:38:00Z">
          <w:pPr>
            <w:pStyle w:val="MCQList1"/>
            <w:tabs>
              <w:tab w:val="left" w:pos="101"/>
            </w:tabs>
            <w:spacing w:before="0"/>
            <w:ind w:left="446" w:hanging="446"/>
          </w:pPr>
        </w:pPrChange>
      </w:pPr>
      <w:del w:id="102" w:author="hfoad" w:date="2010-11-02T17:32:00Z">
        <w:r w:rsidDel="002B312F">
          <w:tab/>
          <w:delText>1.</w:delText>
        </w:r>
        <w:r w:rsidDel="002B312F">
          <w:tab/>
          <w:delText xml:space="preserve">Cases </w:delText>
        </w:r>
        <w:r w:rsidDel="002B312F">
          <w:rPr>
            <w:i/>
          </w:rPr>
          <w:delText>a</w:delText>
        </w:r>
        <w:r w:rsidDel="002B312F">
          <w:delText xml:space="preserve"> and </w:delText>
        </w:r>
        <w:r w:rsidDel="002B312F">
          <w:rPr>
            <w:i/>
          </w:rPr>
          <w:delText xml:space="preserve">d </w:delText>
        </w:r>
        <w:r w:rsidDel="002B312F">
          <w:delText xml:space="preserve">reflect external economies of scale since concentration of the production of an industry in a few locations reduces the industry’s costs even when the scale of operation of individual firms </w:delText>
        </w:r>
        <w:r w:rsidDel="002B312F">
          <w:rPr>
            <w:spacing w:val="-2"/>
            <w:szCs w:val="22"/>
          </w:rPr>
          <w:delText>remains small. External economies need not lead to imperfect competition. The benefits of geographical</w:delText>
        </w:r>
        <w:r w:rsidDel="002B312F">
          <w:delText xml:space="preserve"> concentration may include a greater variety of specialized services to support industry operations and larger labor markets or thicker input markets. Cases </w:delText>
        </w:r>
        <w:r w:rsidDel="002B312F">
          <w:rPr>
            <w:i/>
          </w:rPr>
          <w:delText>b</w:delText>
        </w:r>
        <w:r w:rsidDel="002B312F">
          <w:delText xml:space="preserve"> and </w:delText>
        </w:r>
        <w:r w:rsidDel="002B312F">
          <w:rPr>
            <w:i/>
          </w:rPr>
          <w:delText>c</w:delText>
        </w:r>
        <w:r w:rsidDel="002B312F">
          <w:delText xml:space="preserve"> reflect internal economies of scale and occur at the level of the individual firm. The larger the output of a product by a particular firm, the lower its average costs. This leads to imperfect competition as in petrochemicals, aircraft, and autos.</w:delText>
        </w:r>
      </w:del>
    </w:p>
    <w:p w:rsidR="004E4384" w:rsidDel="002B312F" w:rsidRDefault="004E4384" w:rsidP="001B46E3">
      <w:pPr>
        <w:pStyle w:val="MCQList1"/>
        <w:keepNext w:val="0"/>
        <w:keepLines w:val="0"/>
        <w:tabs>
          <w:tab w:val="left" w:pos="101"/>
        </w:tabs>
        <w:spacing w:before="0" w:after="0"/>
        <w:ind w:left="446" w:hanging="446"/>
        <w:rPr>
          <w:del w:id="103" w:author="hfoad" w:date="2010-11-02T17:32:00Z"/>
        </w:rPr>
        <w:pPrChange w:id="104" w:author="tsfoad" w:date="2010-11-02T21:38:00Z">
          <w:pPr>
            <w:pStyle w:val="MCQList1"/>
            <w:keepNext w:val="0"/>
            <w:keepLines w:val="0"/>
            <w:tabs>
              <w:tab w:val="left" w:pos="101"/>
            </w:tabs>
            <w:spacing w:before="160"/>
            <w:ind w:left="446" w:hanging="446"/>
          </w:pPr>
        </w:pPrChange>
      </w:pPr>
      <w:del w:id="105" w:author="hfoad" w:date="2010-11-02T17:32:00Z">
        <w:r w:rsidDel="002B312F">
          <w:tab/>
          <w:delText>2.</w:delText>
        </w:r>
        <w:r w:rsidDel="002B312F">
          <w:tab/>
          <w:delText>The profit maximizing output level of a monopolist occurs where marginal revenue equals marginal cost. Unlike the case of perfectly competitive markets, under monopoly marginal revenue is not equal to price. Marginal revenue is always less than price under imperfectly competitive markets because to sell an extra unit of output, the firm must lower the price of all units, not just the marginal one.</w:delText>
        </w:r>
      </w:del>
    </w:p>
    <w:p w:rsidR="004E4384" w:rsidDel="002B312F" w:rsidRDefault="004E4384" w:rsidP="001B46E3">
      <w:pPr>
        <w:pStyle w:val="MCQList1"/>
        <w:keepNext w:val="0"/>
        <w:keepLines w:val="0"/>
        <w:tabs>
          <w:tab w:val="left" w:pos="101"/>
        </w:tabs>
        <w:spacing w:before="0" w:after="0"/>
        <w:ind w:left="446" w:hanging="446"/>
        <w:rPr>
          <w:del w:id="106" w:author="hfoad" w:date="2010-11-02T17:33:00Z"/>
        </w:rPr>
        <w:pPrChange w:id="107" w:author="tsfoad" w:date="2010-11-02T21:38:00Z">
          <w:pPr>
            <w:pStyle w:val="MCQList1"/>
            <w:keepNext w:val="0"/>
            <w:keepLines w:val="0"/>
            <w:tabs>
              <w:tab w:val="left" w:pos="101"/>
            </w:tabs>
            <w:spacing w:before="160"/>
            <w:ind w:left="446" w:hanging="446"/>
          </w:pPr>
        </w:pPrChange>
      </w:pPr>
      <w:del w:id="108" w:author="hfoad" w:date="2010-11-02T17:33:00Z">
        <w:r w:rsidDel="002B312F">
          <w:tab/>
          <w:delText>3.</w:delText>
        </w:r>
        <w:r w:rsidDel="002B312F">
          <w:tab/>
          <w:delText xml:space="preserve">By concentrating the production of each good with economies of scale in one country rather than </w:delText>
        </w:r>
        <w:r w:rsidDel="002B312F">
          <w:rPr>
            <w:spacing w:val="-2"/>
            <w:szCs w:val="22"/>
          </w:rPr>
          <w:delText>spreading the production over several countries, the world economy will use the same amount of labor</w:delText>
        </w:r>
        <w:r w:rsidDel="002B312F">
          <w:delText xml:space="preserve"> </w:delText>
        </w:r>
        <w:r w:rsidDel="002B312F">
          <w:rPr>
            <w:spacing w:val="-1"/>
            <w:szCs w:val="22"/>
          </w:rPr>
          <w:delText>to produce more output. In the monopolistic competition model, such a concentration of labor benefits</w:delText>
        </w:r>
        <w:r w:rsidDel="002B312F">
          <w:delText xml:space="preserve"> the host country, which can also capture some monopoly rents, while it may hurt the rest of the world which could then face higher prices on its consumption goods. In the external economies case, such monopolistic pricing behavior is less likely since imperfectly competitive markets are less likely.</w:delText>
        </w:r>
      </w:del>
    </w:p>
    <w:p w:rsidR="00C23BE9" w:rsidRDefault="002B312F" w:rsidP="001B46E3">
      <w:pPr>
        <w:pStyle w:val="MCQList1"/>
        <w:keepNext w:val="0"/>
        <w:keepLines w:val="0"/>
        <w:tabs>
          <w:tab w:val="left" w:pos="101"/>
        </w:tabs>
        <w:spacing w:before="0" w:after="0" w:line="240" w:lineRule="exact"/>
        <w:ind w:left="446" w:hanging="446"/>
        <w:rPr>
          <w:ins w:id="109" w:author="hfoad" w:date="2010-11-02T17:45:00Z"/>
        </w:rPr>
        <w:pPrChange w:id="110" w:author="tsfoad" w:date="2010-11-02T21:38:00Z">
          <w:pPr>
            <w:pStyle w:val="MCQList1"/>
            <w:keepNext w:val="0"/>
            <w:keepLines w:val="0"/>
            <w:tabs>
              <w:tab w:val="left" w:pos="101"/>
            </w:tabs>
            <w:spacing w:before="160" w:line="240" w:lineRule="exact"/>
            <w:ind w:left="446" w:hanging="446"/>
          </w:pPr>
        </w:pPrChange>
      </w:pPr>
      <w:ins w:id="111" w:author="hfoad" w:date="2010-11-02T17:33:00Z">
        <w:r>
          <w:tab/>
          <w:t>2.</w:t>
        </w:r>
        <w:r>
          <w:tab/>
          <w:t xml:space="preserve">To solve this problem, we need to </w:t>
        </w:r>
      </w:ins>
      <w:ins w:id="112" w:author="hfoad" w:date="2010-11-02T17:34:00Z">
        <w:r>
          <w:t xml:space="preserve">first find the equilibrium number of firms in the three country integrated market by setting average cost equal to price across all markets. We do this by first noting that average cost can be written as </w:t>
        </w:r>
      </w:ins>
      <w:ins w:id="113" w:author="hfoad" w:date="2010-11-02T17:35:00Z">
        <w:r>
          <w:rPr>
            <w:i/>
          </w:rPr>
          <w:t>AC = (</w:t>
        </w:r>
        <w:proofErr w:type="spellStart"/>
        <w:r>
          <w:rPr>
            <w:i/>
          </w:rPr>
          <w:t>nF</w:t>
        </w:r>
        <w:proofErr w:type="spellEnd"/>
        <w:r>
          <w:rPr>
            <w:i/>
          </w:rPr>
          <w:t>/S) + c</w:t>
        </w:r>
        <w:r>
          <w:t xml:space="preserve"> and price can be written as </w:t>
        </w:r>
        <w:r>
          <w:rPr>
            <w:i/>
          </w:rPr>
          <w:t>P = c + (1/</w:t>
        </w:r>
        <w:proofErr w:type="spellStart"/>
        <w:r>
          <w:rPr>
            <w:i/>
          </w:rPr>
          <w:t>bn</w:t>
        </w:r>
        <w:proofErr w:type="spellEnd"/>
        <w:r>
          <w:rPr>
            <w:i/>
          </w:rPr>
          <w:t>)</w:t>
        </w:r>
      </w:ins>
      <w:ins w:id="114" w:author="hfoad" w:date="2010-11-02T17:36:00Z">
        <w:r>
          <w:t xml:space="preserve">, where </w:t>
        </w:r>
        <w:r>
          <w:rPr>
            <w:i/>
          </w:rPr>
          <w:t>n</w:t>
        </w:r>
        <w:r>
          <w:t xml:space="preserve"> is the number of firms, </w:t>
        </w:r>
        <w:r>
          <w:rPr>
            <w:i/>
          </w:rPr>
          <w:t>F</w:t>
        </w:r>
        <w:r>
          <w:t xml:space="preserve"> is the fixed cost, </w:t>
        </w:r>
        <w:r>
          <w:rPr>
            <w:i/>
          </w:rPr>
          <w:t>S</w:t>
        </w:r>
        <w:r>
          <w:t xml:space="preserve"> is the market size, </w:t>
        </w:r>
      </w:ins>
      <w:ins w:id="115" w:author="hfoad" w:date="2010-11-02T17:37:00Z">
        <w:r>
          <w:rPr>
            <w:i/>
          </w:rPr>
          <w:t>c</w:t>
        </w:r>
        <w:r>
          <w:t xml:space="preserve"> is the marginal cost, </w:t>
        </w:r>
      </w:ins>
      <w:ins w:id="116" w:author="hfoad" w:date="2010-11-02T17:36:00Z">
        <w:r>
          <w:t xml:space="preserve">and </w:t>
        </w:r>
      </w:ins>
      <w:ins w:id="117" w:author="hfoad" w:date="2010-11-02T17:37:00Z">
        <w:r>
          <w:rPr>
            <w:i/>
          </w:rPr>
          <w:t>b</w:t>
        </w:r>
        <w:r>
          <w:t xml:space="preserve"> is a constant. </w:t>
        </w:r>
      </w:ins>
      <w:ins w:id="118" w:author="hfoad" w:date="2010-11-02T17:45:00Z">
        <w:r w:rsidR="00C23BE9">
          <w:t xml:space="preserve">Setting the average cost equal to price yields the following expression: </w:t>
        </w:r>
      </w:ins>
    </w:p>
    <w:p w:rsidR="00C23BE9" w:rsidRDefault="00C23BE9" w:rsidP="001B46E3">
      <w:pPr>
        <w:pStyle w:val="MCQList1"/>
        <w:keepNext w:val="0"/>
        <w:keepLines w:val="0"/>
        <w:tabs>
          <w:tab w:val="left" w:pos="101"/>
        </w:tabs>
        <w:spacing w:before="0" w:after="0" w:line="240" w:lineRule="exact"/>
        <w:ind w:left="446" w:hanging="446"/>
        <w:rPr>
          <w:ins w:id="119" w:author="hfoad" w:date="2010-11-02T17:46:00Z"/>
          <w:i/>
        </w:rPr>
        <w:pPrChange w:id="120" w:author="tsfoad" w:date="2010-11-02T21:38:00Z">
          <w:pPr>
            <w:pStyle w:val="MCQList1"/>
            <w:keepNext w:val="0"/>
            <w:keepLines w:val="0"/>
            <w:tabs>
              <w:tab w:val="left" w:pos="101"/>
            </w:tabs>
            <w:spacing w:before="160" w:line="240" w:lineRule="exact"/>
            <w:ind w:left="446" w:hanging="446"/>
          </w:pPr>
        </w:pPrChange>
      </w:pPr>
      <w:ins w:id="121" w:author="hfoad" w:date="2010-11-02T17:46:00Z">
        <w:r>
          <w:tab/>
        </w:r>
        <w:r>
          <w:tab/>
        </w:r>
        <w:r>
          <w:rPr>
            <w:i/>
          </w:rPr>
          <w:t>(</w:t>
        </w:r>
        <w:proofErr w:type="spellStart"/>
        <w:proofErr w:type="gramStart"/>
        <w:r>
          <w:rPr>
            <w:i/>
          </w:rPr>
          <w:t>nF</w:t>
        </w:r>
        <w:proofErr w:type="spellEnd"/>
        <w:r>
          <w:rPr>
            <w:i/>
          </w:rPr>
          <w:t>/S</w:t>
        </w:r>
        <w:proofErr w:type="gramEnd"/>
        <w:r>
          <w:rPr>
            <w:i/>
          </w:rPr>
          <w:t>) + c = c + (1/</w:t>
        </w:r>
        <w:proofErr w:type="spellStart"/>
        <w:r>
          <w:rPr>
            <w:i/>
          </w:rPr>
          <w:t>bn</w:t>
        </w:r>
        <w:proofErr w:type="spellEnd"/>
        <w:r>
          <w:rPr>
            <w:i/>
          </w:rPr>
          <w:t>)</w:t>
        </w:r>
      </w:ins>
    </w:p>
    <w:p w:rsidR="00C23BE9" w:rsidRDefault="00C23BE9" w:rsidP="001B46E3">
      <w:pPr>
        <w:pStyle w:val="MCQList1"/>
        <w:keepNext w:val="0"/>
        <w:keepLines w:val="0"/>
        <w:tabs>
          <w:tab w:val="left" w:pos="101"/>
        </w:tabs>
        <w:spacing w:before="0" w:after="0" w:line="240" w:lineRule="exact"/>
        <w:ind w:left="446" w:hanging="446"/>
        <w:rPr>
          <w:ins w:id="122" w:author="hfoad" w:date="2010-11-02T17:47:00Z"/>
          <w:i/>
        </w:rPr>
        <w:pPrChange w:id="123" w:author="tsfoad" w:date="2010-11-02T21:38:00Z">
          <w:pPr>
            <w:pStyle w:val="MCQList1"/>
            <w:keepNext w:val="0"/>
            <w:keepLines w:val="0"/>
            <w:tabs>
              <w:tab w:val="left" w:pos="101"/>
            </w:tabs>
            <w:spacing w:before="160" w:line="240" w:lineRule="exact"/>
            <w:ind w:left="446" w:hanging="446"/>
          </w:pPr>
        </w:pPrChange>
      </w:pPr>
      <w:ins w:id="124" w:author="hfoad" w:date="2010-11-02T17:46:00Z">
        <w:r>
          <w:rPr>
            <w:i/>
          </w:rPr>
          <w:tab/>
        </w:r>
        <w:r>
          <w:rPr>
            <w:i/>
          </w:rPr>
          <w:tab/>
          <w:t>n</w:t>
        </w:r>
        <w:r>
          <w:rPr>
            <w:i/>
            <w:vertAlign w:val="superscript"/>
          </w:rPr>
          <w:t>2</w:t>
        </w:r>
        <w:r>
          <w:rPr>
            <w:i/>
          </w:rPr>
          <w:t xml:space="preserve"> = (1/b)*S/F</w:t>
        </w:r>
      </w:ins>
    </w:p>
    <w:p w:rsidR="00C23BE9" w:rsidRDefault="00C23BE9" w:rsidP="001B46E3">
      <w:pPr>
        <w:pStyle w:val="MCQList1"/>
        <w:keepNext w:val="0"/>
        <w:keepLines w:val="0"/>
        <w:tabs>
          <w:tab w:val="left" w:pos="101"/>
        </w:tabs>
        <w:spacing w:before="0" w:after="0" w:line="240" w:lineRule="exact"/>
        <w:ind w:left="446" w:hanging="446"/>
        <w:rPr>
          <w:ins w:id="125" w:author="hfoad" w:date="2010-11-02T17:47:00Z"/>
          <w:i/>
          <w:vertAlign w:val="superscript"/>
        </w:rPr>
        <w:pPrChange w:id="126" w:author="tsfoad" w:date="2010-11-02T21:38:00Z">
          <w:pPr>
            <w:pStyle w:val="MCQList1"/>
            <w:keepNext w:val="0"/>
            <w:keepLines w:val="0"/>
            <w:tabs>
              <w:tab w:val="left" w:pos="101"/>
            </w:tabs>
            <w:spacing w:before="160" w:line="240" w:lineRule="exact"/>
            <w:ind w:left="446" w:hanging="446"/>
          </w:pPr>
        </w:pPrChange>
      </w:pPr>
      <w:ins w:id="127" w:author="hfoad" w:date="2010-11-02T17:47:00Z">
        <w:r>
          <w:rPr>
            <w:i/>
          </w:rPr>
          <w:tab/>
        </w:r>
        <w:r>
          <w:rPr>
            <w:i/>
          </w:rPr>
          <w:tab/>
          <w:t>n = [(1/b)*S/F</w:t>
        </w:r>
        <w:proofErr w:type="gramStart"/>
        <w:r>
          <w:rPr>
            <w:i/>
          </w:rPr>
          <w:t>]</w:t>
        </w:r>
        <w:r>
          <w:rPr>
            <w:i/>
            <w:vertAlign w:val="superscript"/>
          </w:rPr>
          <w:t>1</w:t>
        </w:r>
        <w:proofErr w:type="gramEnd"/>
        <w:r>
          <w:rPr>
            <w:i/>
            <w:vertAlign w:val="superscript"/>
          </w:rPr>
          <w:t>/2</w:t>
        </w:r>
      </w:ins>
    </w:p>
    <w:p w:rsidR="00C23BE9" w:rsidRPr="00C23BE9" w:rsidRDefault="00C23BE9" w:rsidP="001B46E3">
      <w:pPr>
        <w:pStyle w:val="MCQList1"/>
        <w:keepNext w:val="0"/>
        <w:keepLines w:val="0"/>
        <w:tabs>
          <w:tab w:val="left" w:pos="101"/>
        </w:tabs>
        <w:spacing w:before="0" w:after="0" w:line="240" w:lineRule="exact"/>
        <w:ind w:left="446" w:hanging="446"/>
        <w:rPr>
          <w:ins w:id="128" w:author="hfoad" w:date="2010-11-02T17:46:00Z"/>
          <w:i/>
          <w:rPrChange w:id="129" w:author="hfoad" w:date="2010-11-02T17:47:00Z">
            <w:rPr>
              <w:ins w:id="130" w:author="hfoad" w:date="2010-11-02T17:46:00Z"/>
            </w:rPr>
          </w:rPrChange>
        </w:rPr>
        <w:pPrChange w:id="131" w:author="tsfoad" w:date="2010-11-02T21:38:00Z">
          <w:pPr>
            <w:pStyle w:val="MCQList1"/>
            <w:keepNext w:val="0"/>
            <w:keepLines w:val="0"/>
            <w:tabs>
              <w:tab w:val="left" w:pos="101"/>
            </w:tabs>
            <w:spacing w:before="160" w:line="240" w:lineRule="exact"/>
            <w:ind w:left="446" w:hanging="446"/>
          </w:pPr>
        </w:pPrChange>
      </w:pPr>
    </w:p>
    <w:p w:rsidR="002B312F" w:rsidRDefault="00C23BE9" w:rsidP="001B46E3">
      <w:pPr>
        <w:pStyle w:val="MCQList1"/>
        <w:keepNext w:val="0"/>
        <w:keepLines w:val="0"/>
        <w:tabs>
          <w:tab w:val="left" w:pos="101"/>
        </w:tabs>
        <w:spacing w:before="0" w:after="0" w:line="240" w:lineRule="exact"/>
        <w:ind w:left="446" w:hanging="446"/>
        <w:rPr>
          <w:ins w:id="132" w:author="hfoad" w:date="2010-11-02T17:37:00Z"/>
        </w:rPr>
        <w:pPrChange w:id="133" w:author="tsfoad" w:date="2010-11-02T21:38:00Z">
          <w:pPr>
            <w:pStyle w:val="MCQList1"/>
            <w:keepNext w:val="0"/>
            <w:keepLines w:val="0"/>
            <w:tabs>
              <w:tab w:val="left" w:pos="101"/>
            </w:tabs>
            <w:spacing w:before="160" w:line="240" w:lineRule="exact"/>
            <w:ind w:left="446" w:hanging="446"/>
          </w:pPr>
        </w:pPrChange>
      </w:pPr>
      <w:ins w:id="134" w:author="hfoad" w:date="2010-11-02T17:46:00Z">
        <w:r>
          <w:tab/>
        </w:r>
        <w:r>
          <w:tab/>
        </w:r>
      </w:ins>
      <w:ins w:id="135" w:author="hfoad" w:date="2010-11-02T17:37:00Z">
        <w:r w:rsidR="002B312F">
          <w:t>The numerical problem in the chapter gives us the following values</w:t>
        </w:r>
      </w:ins>
    </w:p>
    <w:p w:rsidR="002B312F" w:rsidRDefault="002B312F" w:rsidP="001B46E3">
      <w:pPr>
        <w:pStyle w:val="MCQList1"/>
        <w:keepNext w:val="0"/>
        <w:keepLines w:val="0"/>
        <w:spacing w:before="0" w:after="0" w:line="240" w:lineRule="exact"/>
        <w:ind w:left="446" w:firstLine="4"/>
        <w:rPr>
          <w:ins w:id="136" w:author="hfoad" w:date="2010-11-02T17:37:00Z"/>
          <w:i/>
        </w:rPr>
        <w:pPrChange w:id="137" w:author="tsfoad" w:date="2010-11-02T21:38:00Z">
          <w:pPr>
            <w:pStyle w:val="MCQList1"/>
            <w:keepNext w:val="0"/>
            <w:keepLines w:val="0"/>
            <w:spacing w:before="160" w:line="240" w:lineRule="exact"/>
            <w:ind w:left="446" w:firstLine="4"/>
          </w:pPr>
        </w:pPrChange>
      </w:pPr>
      <w:ins w:id="138" w:author="hfoad" w:date="2010-11-02T17:37:00Z">
        <w:r>
          <w:rPr>
            <w:i/>
          </w:rPr>
          <w:t>F = 750,000</w:t>
        </w:r>
      </w:ins>
    </w:p>
    <w:p w:rsidR="002B312F" w:rsidRPr="00C23BE9" w:rsidRDefault="002B312F" w:rsidP="001B46E3">
      <w:pPr>
        <w:pStyle w:val="MCQList1"/>
        <w:keepNext w:val="0"/>
        <w:keepLines w:val="0"/>
        <w:spacing w:before="0" w:after="0" w:line="240" w:lineRule="exact"/>
        <w:ind w:left="446" w:firstLine="4"/>
        <w:rPr>
          <w:ins w:id="139" w:author="hfoad" w:date="2010-11-02T17:38:00Z"/>
          <w:i/>
        </w:rPr>
        <w:pPrChange w:id="140" w:author="tsfoad" w:date="2010-11-02T21:38:00Z">
          <w:pPr>
            <w:pStyle w:val="MCQList1"/>
            <w:keepNext w:val="0"/>
            <w:keepLines w:val="0"/>
            <w:spacing w:before="160" w:line="240" w:lineRule="exact"/>
            <w:ind w:left="446" w:firstLine="4"/>
          </w:pPr>
        </w:pPrChange>
      </w:pPr>
      <w:proofErr w:type="spellStart"/>
      <w:ins w:id="141" w:author="hfoad" w:date="2010-11-02T17:37:00Z">
        <w:r>
          <w:rPr>
            <w:i/>
          </w:rPr>
          <w:t>S</w:t>
        </w:r>
      </w:ins>
      <w:ins w:id="142" w:author="hfoad" w:date="2010-11-02T17:38:00Z">
        <w:r>
          <w:rPr>
            <w:i/>
            <w:vertAlign w:val="subscript"/>
          </w:rPr>
          <w:t>Home</w:t>
        </w:r>
        <w:proofErr w:type="spellEnd"/>
        <w:r>
          <w:rPr>
            <w:i/>
          </w:rPr>
          <w:t xml:space="preserve"> = 900,000, </w:t>
        </w:r>
        <w:proofErr w:type="spellStart"/>
        <w:r>
          <w:rPr>
            <w:i/>
          </w:rPr>
          <w:t>S</w:t>
        </w:r>
        <w:r>
          <w:rPr>
            <w:i/>
            <w:vertAlign w:val="subscript"/>
          </w:rPr>
          <w:t>Foreign</w:t>
        </w:r>
        <w:proofErr w:type="spellEnd"/>
        <w:r>
          <w:rPr>
            <w:i/>
          </w:rPr>
          <w:t xml:space="preserve"> = 1,600,000</w:t>
        </w:r>
      </w:ins>
      <w:ins w:id="143" w:author="hfoad" w:date="2010-11-02T17:40:00Z">
        <w:r w:rsidR="00C23BE9">
          <w:rPr>
            <w:i/>
          </w:rPr>
          <w:t xml:space="preserve">, </w:t>
        </w:r>
        <w:proofErr w:type="spellStart"/>
        <w:r w:rsidR="00C23BE9">
          <w:rPr>
            <w:i/>
          </w:rPr>
          <w:t>S</w:t>
        </w:r>
        <w:r w:rsidR="00C23BE9">
          <w:rPr>
            <w:i/>
            <w:vertAlign w:val="subscript"/>
          </w:rPr>
          <w:t>Country</w:t>
        </w:r>
        <w:proofErr w:type="spellEnd"/>
        <w:r w:rsidR="00C23BE9">
          <w:rPr>
            <w:i/>
            <w:vertAlign w:val="subscript"/>
          </w:rPr>
          <w:t xml:space="preserve"> 3</w:t>
        </w:r>
        <w:r w:rsidR="00C23BE9">
          <w:rPr>
            <w:i/>
          </w:rPr>
          <w:t xml:space="preserve"> = 3,750,000</w:t>
        </w:r>
      </w:ins>
    </w:p>
    <w:p w:rsidR="002B312F" w:rsidRDefault="002B312F" w:rsidP="001B46E3">
      <w:pPr>
        <w:pStyle w:val="MCQList1"/>
        <w:keepNext w:val="0"/>
        <w:keepLines w:val="0"/>
        <w:spacing w:before="0" w:after="0" w:line="240" w:lineRule="exact"/>
        <w:ind w:left="446" w:firstLine="4"/>
        <w:rPr>
          <w:ins w:id="144" w:author="hfoad" w:date="2010-11-02T17:38:00Z"/>
          <w:i/>
        </w:rPr>
        <w:pPrChange w:id="145" w:author="tsfoad" w:date="2010-11-02T21:38:00Z">
          <w:pPr>
            <w:pStyle w:val="MCQList1"/>
            <w:keepNext w:val="0"/>
            <w:keepLines w:val="0"/>
            <w:spacing w:before="160" w:line="240" w:lineRule="exact"/>
            <w:ind w:left="446" w:firstLine="4"/>
          </w:pPr>
        </w:pPrChange>
      </w:pPr>
      <w:ins w:id="146" w:author="hfoad" w:date="2010-11-02T17:38:00Z">
        <w:r>
          <w:rPr>
            <w:i/>
          </w:rPr>
          <w:t>c = 5,000</w:t>
        </w:r>
      </w:ins>
    </w:p>
    <w:p w:rsidR="002B312F" w:rsidRDefault="002B312F" w:rsidP="001B46E3">
      <w:pPr>
        <w:pStyle w:val="MCQList1"/>
        <w:keepNext w:val="0"/>
        <w:keepLines w:val="0"/>
        <w:spacing w:before="0" w:after="0" w:line="240" w:lineRule="exact"/>
        <w:ind w:left="446" w:firstLine="4"/>
        <w:rPr>
          <w:ins w:id="147" w:author="hfoad" w:date="2010-11-02T17:38:00Z"/>
          <w:i/>
        </w:rPr>
        <w:pPrChange w:id="148" w:author="tsfoad" w:date="2010-11-02T21:38:00Z">
          <w:pPr>
            <w:pStyle w:val="MCQList1"/>
            <w:keepNext w:val="0"/>
            <w:keepLines w:val="0"/>
            <w:spacing w:before="160" w:line="240" w:lineRule="exact"/>
            <w:ind w:left="446" w:firstLine="4"/>
          </w:pPr>
        </w:pPrChange>
      </w:pPr>
      <w:ins w:id="149" w:author="hfoad" w:date="2010-11-02T17:38:00Z">
        <w:r>
          <w:rPr>
            <w:i/>
          </w:rPr>
          <w:t>b = 1/30,000</w:t>
        </w:r>
      </w:ins>
    </w:p>
    <w:p w:rsidR="00000000" w:rsidRDefault="002B312F" w:rsidP="001B46E3">
      <w:pPr>
        <w:pStyle w:val="MCQList1"/>
        <w:keepNext w:val="0"/>
        <w:keepLines w:val="0"/>
        <w:spacing w:before="0" w:after="0" w:line="240" w:lineRule="exact"/>
        <w:ind w:left="446" w:firstLine="4"/>
        <w:rPr>
          <w:ins w:id="150" w:author="hfoad" w:date="2010-11-02T17:41:00Z"/>
        </w:rPr>
        <w:pPrChange w:id="151" w:author="tsfoad" w:date="2010-11-02T21:38:00Z">
          <w:pPr>
            <w:pStyle w:val="MCQList1"/>
            <w:keepNext w:val="0"/>
            <w:keepLines w:val="0"/>
            <w:tabs>
              <w:tab w:val="left" w:pos="101"/>
            </w:tabs>
            <w:spacing w:before="160" w:line="240" w:lineRule="exact"/>
            <w:ind w:left="446" w:hanging="446"/>
          </w:pPr>
        </w:pPrChange>
      </w:pPr>
      <w:ins w:id="152" w:author="hfoad" w:date="2010-11-02T17:38:00Z">
        <w:r>
          <w:t xml:space="preserve">Note that the fixed cost </w:t>
        </w:r>
      </w:ins>
      <w:ins w:id="153" w:author="hfoad" w:date="2010-11-02T17:39:00Z">
        <w:r>
          <w:rPr>
            <w:i/>
          </w:rPr>
          <w:t>F</w:t>
        </w:r>
        <w:r>
          <w:t xml:space="preserve"> is stated in the text to be 750,000,000, but if you look at the solutions presented in F</w:t>
        </w:r>
        <w:r w:rsidR="00C23BE9">
          <w:t>igure</w:t>
        </w:r>
      </w:ins>
      <w:ins w:id="154" w:author="hfoad" w:date="2010-11-02T17:40:00Z">
        <w:r w:rsidR="00C23BE9">
          <w:t xml:space="preserve"> 8-5, you will see that </w:t>
        </w:r>
        <w:r w:rsidR="00C23BE9">
          <w:rPr>
            <w:i/>
          </w:rPr>
          <w:t>F</w:t>
        </w:r>
        <w:r w:rsidR="00C23BE9">
          <w:t xml:space="preserve"> must equal 750,000. Fina</w:t>
        </w:r>
      </w:ins>
      <w:ins w:id="155" w:author="hfoad" w:date="2010-11-02T17:41:00Z">
        <w:r w:rsidR="00C23BE9">
          <w:t>lly compute the total market size as the sum of the market sizes in Home, Foreign, and Country 3:</w:t>
        </w:r>
      </w:ins>
    </w:p>
    <w:p w:rsidR="00000000" w:rsidRDefault="00C23BE9" w:rsidP="001B46E3">
      <w:pPr>
        <w:pStyle w:val="MCQList1"/>
        <w:keepNext w:val="0"/>
        <w:keepLines w:val="0"/>
        <w:spacing w:before="0" w:after="0" w:line="240" w:lineRule="exact"/>
        <w:ind w:left="446" w:firstLine="4"/>
        <w:rPr>
          <w:ins w:id="156" w:author="hfoad" w:date="2010-11-02T17:42:00Z"/>
          <w:i/>
        </w:rPr>
        <w:pPrChange w:id="157" w:author="tsfoad" w:date="2010-11-02T21:38:00Z">
          <w:pPr>
            <w:pStyle w:val="MCQList1"/>
            <w:keepNext w:val="0"/>
            <w:keepLines w:val="0"/>
            <w:tabs>
              <w:tab w:val="left" w:pos="101"/>
            </w:tabs>
            <w:spacing w:before="160" w:line="240" w:lineRule="exact"/>
            <w:ind w:left="446" w:hanging="446"/>
          </w:pPr>
        </w:pPrChange>
      </w:pPr>
      <w:ins w:id="158" w:author="hfoad" w:date="2010-11-02T17:41:00Z">
        <w:r>
          <w:rPr>
            <w:i/>
          </w:rPr>
          <w:t>S = S</w:t>
        </w:r>
        <w:r>
          <w:rPr>
            <w:i/>
            <w:vertAlign w:val="subscript"/>
          </w:rPr>
          <w:t>Home</w:t>
        </w:r>
        <w:r>
          <w:rPr>
            <w:i/>
          </w:rPr>
          <w:t>+S</w:t>
        </w:r>
        <w:r>
          <w:rPr>
            <w:i/>
            <w:vertAlign w:val="subscript"/>
          </w:rPr>
          <w:t>Foreign</w:t>
        </w:r>
        <w:r>
          <w:rPr>
            <w:i/>
          </w:rPr>
          <w:t>+S</w:t>
        </w:r>
        <w:r>
          <w:rPr>
            <w:i/>
            <w:vertAlign w:val="subscript"/>
          </w:rPr>
          <w:t>Country3</w:t>
        </w:r>
        <w:r>
          <w:rPr>
            <w:i/>
          </w:rPr>
          <w:t xml:space="preserve"> = 900,000 + 1,600,000 + 3,750,000 = </w:t>
        </w:r>
      </w:ins>
      <w:ins w:id="159" w:author="hfoad" w:date="2010-11-02T17:42:00Z">
        <w:r>
          <w:rPr>
            <w:i/>
          </w:rPr>
          <w:t>6,250,000</w:t>
        </w:r>
      </w:ins>
    </w:p>
    <w:p w:rsidR="00000000" w:rsidRDefault="00C23BE9" w:rsidP="001B46E3">
      <w:pPr>
        <w:pStyle w:val="MCQList1"/>
        <w:keepNext w:val="0"/>
        <w:keepLines w:val="0"/>
        <w:spacing w:before="0" w:after="0" w:line="240" w:lineRule="exact"/>
        <w:ind w:left="446" w:firstLine="4"/>
        <w:rPr>
          <w:ins w:id="160" w:author="hfoad" w:date="2010-11-02T17:48:00Z"/>
        </w:rPr>
        <w:pPrChange w:id="161" w:author="tsfoad" w:date="2010-11-02T21:38:00Z">
          <w:pPr>
            <w:pStyle w:val="MCQList1"/>
            <w:keepNext w:val="0"/>
            <w:keepLines w:val="0"/>
            <w:tabs>
              <w:tab w:val="left" w:pos="101"/>
            </w:tabs>
            <w:spacing w:before="160" w:line="240" w:lineRule="exact"/>
            <w:ind w:left="446" w:hanging="446"/>
          </w:pPr>
        </w:pPrChange>
      </w:pPr>
      <w:ins w:id="162" w:author="hfoad" w:date="2010-11-02T17:48:00Z">
        <w:r>
          <w:t xml:space="preserve">Now plug in these values to solve for </w:t>
        </w:r>
        <w:r>
          <w:rPr>
            <w:i/>
          </w:rPr>
          <w:t>n</w:t>
        </w:r>
        <w:r>
          <w:t>:</w:t>
        </w:r>
      </w:ins>
    </w:p>
    <w:p w:rsidR="00000000" w:rsidRDefault="00C23BE9" w:rsidP="001B46E3">
      <w:pPr>
        <w:pStyle w:val="MCQList1"/>
        <w:keepNext w:val="0"/>
        <w:keepLines w:val="0"/>
        <w:spacing w:before="0" w:after="0" w:line="240" w:lineRule="exact"/>
        <w:ind w:left="446" w:firstLine="4"/>
        <w:rPr>
          <w:ins w:id="163" w:author="hfoad" w:date="2010-11-02T17:49:00Z"/>
        </w:rPr>
        <w:pPrChange w:id="164" w:author="tsfoad" w:date="2010-11-02T21:38:00Z">
          <w:pPr>
            <w:pStyle w:val="MCQList1"/>
            <w:keepNext w:val="0"/>
            <w:keepLines w:val="0"/>
            <w:tabs>
              <w:tab w:val="left" w:pos="101"/>
            </w:tabs>
            <w:spacing w:before="160" w:line="240" w:lineRule="exact"/>
            <w:ind w:left="446" w:hanging="446"/>
          </w:pPr>
        </w:pPrChange>
      </w:pPr>
      <w:ins w:id="165" w:author="hfoad" w:date="2010-11-02T17:49:00Z">
        <w:r>
          <w:rPr>
            <w:i/>
          </w:rPr>
          <w:t>n</w:t>
        </w:r>
      </w:ins>
      <w:ins w:id="166" w:author="hfoad" w:date="2010-11-02T17:48:00Z">
        <w:r>
          <w:rPr>
            <w:i/>
          </w:rPr>
          <w:t xml:space="preserve"> = [30*6,250/750]</w:t>
        </w:r>
        <w:r>
          <w:rPr>
            <w:i/>
            <w:vertAlign w:val="superscript"/>
          </w:rPr>
          <w:t>1/2</w:t>
        </w:r>
        <w:r>
          <w:rPr>
            <w:i/>
          </w:rPr>
          <w:t xml:space="preserve"> = [250]</w:t>
        </w:r>
        <w:r>
          <w:rPr>
            <w:i/>
            <w:vertAlign w:val="superscript"/>
          </w:rPr>
          <w:t>1/2</w:t>
        </w:r>
        <w:r>
          <w:rPr>
            <w:i/>
          </w:rPr>
          <w:t xml:space="preserve"> =</w:t>
        </w:r>
      </w:ins>
      <w:ins w:id="167" w:author="hfoad" w:date="2010-11-02T17:49:00Z">
        <w:r>
          <w:rPr>
            <w:i/>
          </w:rPr>
          <w:t xml:space="preserve"> 15.8</w:t>
        </w:r>
      </w:ins>
      <w:ins w:id="168" w:author="hfoad" w:date="2010-11-02T17:48:00Z">
        <w:r>
          <w:rPr>
            <w:i/>
          </w:rPr>
          <w:t xml:space="preserve"> </w:t>
        </w:r>
      </w:ins>
    </w:p>
    <w:p w:rsidR="00000000" w:rsidRDefault="00152BEB" w:rsidP="001B46E3">
      <w:pPr>
        <w:pStyle w:val="MCQList1"/>
        <w:keepNext w:val="0"/>
        <w:keepLines w:val="0"/>
        <w:spacing w:before="0" w:after="0" w:line="240" w:lineRule="exact"/>
        <w:ind w:left="446" w:firstLine="4"/>
        <w:rPr>
          <w:ins w:id="169" w:author="hfoad" w:date="2010-11-02T17:49:00Z"/>
        </w:rPr>
        <w:pPrChange w:id="170" w:author="tsfoad" w:date="2010-11-02T21:38:00Z">
          <w:pPr>
            <w:pStyle w:val="MCQList1"/>
            <w:keepNext w:val="0"/>
            <w:keepLines w:val="0"/>
            <w:tabs>
              <w:tab w:val="left" w:pos="101"/>
            </w:tabs>
            <w:spacing w:before="160" w:line="240" w:lineRule="exact"/>
            <w:ind w:left="446" w:hanging="446"/>
          </w:pPr>
        </w:pPrChange>
      </w:pPr>
    </w:p>
    <w:p w:rsidR="00000000" w:rsidRDefault="00C23BE9" w:rsidP="001B46E3">
      <w:pPr>
        <w:pStyle w:val="MCQList1"/>
        <w:keepNext w:val="0"/>
        <w:keepLines w:val="0"/>
        <w:spacing w:before="0" w:after="0" w:line="240" w:lineRule="exact"/>
        <w:ind w:left="446" w:firstLine="4"/>
        <w:rPr>
          <w:ins w:id="171" w:author="hfoad" w:date="2010-11-02T17:51:00Z"/>
        </w:rPr>
        <w:pPrChange w:id="172" w:author="tsfoad" w:date="2010-11-02T21:38:00Z">
          <w:pPr>
            <w:pStyle w:val="MCQList1"/>
            <w:keepNext w:val="0"/>
            <w:keepLines w:val="0"/>
            <w:tabs>
              <w:tab w:val="left" w:pos="101"/>
            </w:tabs>
            <w:spacing w:before="160" w:line="240" w:lineRule="exact"/>
            <w:ind w:left="446" w:hanging="446"/>
          </w:pPr>
        </w:pPrChange>
      </w:pPr>
      <w:ins w:id="173" w:author="hfoad" w:date="2010-11-02T17:49:00Z">
        <w:r>
          <w:t xml:space="preserve">As we cannot have 0.8 firms enter into a market, we know that there will only be 15 firms </w:t>
        </w:r>
      </w:ins>
      <w:ins w:id="174" w:author="hfoad" w:date="2010-11-02T17:50:00Z">
        <w:r>
          <w:t>that enter this market (the 16</w:t>
        </w:r>
        <w:r w:rsidR="00D83F85" w:rsidRPr="00D83F85">
          <w:rPr>
            <w:vertAlign w:val="superscript"/>
            <w:rPrChange w:id="175" w:author="hfoad" w:date="2010-11-02T17:50:00Z">
              <w:rPr/>
            </w:rPrChange>
          </w:rPr>
          <w:t>th</w:t>
        </w:r>
        <w:r>
          <w:t xml:space="preserve"> firm knows that it cannot earn positive profits and will not enter). Once we know </w:t>
        </w:r>
        <w:r>
          <w:rPr>
            <w:i/>
          </w:rPr>
          <w:t>n</w:t>
        </w:r>
        <w:r w:rsidR="007F688E">
          <w:t xml:space="preserve">, then solving for </w:t>
        </w:r>
      </w:ins>
      <w:ins w:id="176" w:author="hfoad" w:date="2010-11-02T17:51:00Z">
        <w:r w:rsidR="007F688E">
          <w:rPr>
            <w:i/>
          </w:rPr>
          <w:t>Q</w:t>
        </w:r>
        <w:r w:rsidR="007F688E">
          <w:t xml:space="preserve"> and </w:t>
        </w:r>
        <w:r w:rsidR="007F688E">
          <w:rPr>
            <w:i/>
          </w:rPr>
          <w:t>P</w:t>
        </w:r>
        <w:r w:rsidR="007F688E">
          <w:t xml:space="preserve"> is straightforward:</w:t>
        </w:r>
      </w:ins>
    </w:p>
    <w:p w:rsidR="00000000" w:rsidRDefault="007F688E" w:rsidP="001B46E3">
      <w:pPr>
        <w:pStyle w:val="MCQList1"/>
        <w:keepNext w:val="0"/>
        <w:keepLines w:val="0"/>
        <w:spacing w:before="0" w:after="0" w:line="240" w:lineRule="exact"/>
        <w:ind w:left="446" w:firstLine="4"/>
        <w:rPr>
          <w:ins w:id="177" w:author="hfoad" w:date="2010-11-02T17:52:00Z"/>
          <w:i/>
        </w:rPr>
        <w:pPrChange w:id="178" w:author="tsfoad" w:date="2010-11-02T21:38:00Z">
          <w:pPr>
            <w:pStyle w:val="MCQList1"/>
            <w:keepNext w:val="0"/>
            <w:keepLines w:val="0"/>
            <w:tabs>
              <w:tab w:val="left" w:pos="101"/>
            </w:tabs>
            <w:spacing w:before="160" w:line="240" w:lineRule="exact"/>
            <w:ind w:left="446" w:hanging="446"/>
          </w:pPr>
        </w:pPrChange>
      </w:pPr>
      <w:ins w:id="179" w:author="hfoad" w:date="2010-11-02T17:51:00Z">
        <w:r>
          <w:rPr>
            <w:i/>
          </w:rPr>
          <w:t xml:space="preserve">Q = S/n = 6,250,000/15 = </w:t>
        </w:r>
      </w:ins>
      <w:ins w:id="180" w:author="hfoad" w:date="2010-11-02T17:52:00Z">
        <w:r>
          <w:rPr>
            <w:i/>
          </w:rPr>
          <w:t>416,667</w:t>
        </w:r>
      </w:ins>
    </w:p>
    <w:p w:rsidR="00000000" w:rsidRDefault="007F688E" w:rsidP="001B46E3">
      <w:pPr>
        <w:pStyle w:val="MCQList1"/>
        <w:keepNext w:val="0"/>
        <w:keepLines w:val="0"/>
        <w:spacing w:before="0" w:after="0" w:line="240" w:lineRule="exact"/>
        <w:ind w:left="446" w:firstLine="4"/>
        <w:rPr>
          <w:ins w:id="181" w:author="hfoad" w:date="2010-11-02T17:53:00Z"/>
        </w:rPr>
        <w:pPrChange w:id="182" w:author="tsfoad" w:date="2010-11-02T21:38:00Z">
          <w:pPr>
            <w:pStyle w:val="MCQList1"/>
            <w:keepNext w:val="0"/>
            <w:keepLines w:val="0"/>
            <w:tabs>
              <w:tab w:val="left" w:pos="101"/>
            </w:tabs>
            <w:spacing w:before="160" w:line="240" w:lineRule="exact"/>
            <w:ind w:left="446" w:hanging="446"/>
          </w:pPr>
        </w:pPrChange>
      </w:pPr>
      <w:ins w:id="183" w:author="hfoad" w:date="2010-11-02T17:52:00Z">
        <w:r>
          <w:rPr>
            <w:i/>
          </w:rPr>
          <w:t>P = c + (1/</w:t>
        </w:r>
        <w:proofErr w:type="spellStart"/>
        <w:r>
          <w:rPr>
            <w:i/>
          </w:rPr>
          <w:t>bn</w:t>
        </w:r>
        <w:proofErr w:type="spellEnd"/>
        <w:r>
          <w:rPr>
            <w:i/>
          </w:rPr>
          <w:t xml:space="preserve">) = 5,000 + 30,000/15 = </w:t>
        </w:r>
      </w:ins>
      <w:ins w:id="184" w:author="hfoad" w:date="2010-11-02T17:53:00Z">
        <w:r>
          <w:rPr>
            <w:i/>
          </w:rPr>
          <w:t>7,000</w:t>
        </w:r>
      </w:ins>
      <w:ins w:id="185" w:author="hfoad" w:date="2010-11-02T17:50:00Z">
        <w:r w:rsidR="00C23BE9">
          <w:t xml:space="preserve"> </w:t>
        </w:r>
      </w:ins>
    </w:p>
    <w:p w:rsidR="00000000" w:rsidRDefault="00152BEB" w:rsidP="001B46E3">
      <w:pPr>
        <w:pStyle w:val="MCQList1"/>
        <w:keepNext w:val="0"/>
        <w:keepLines w:val="0"/>
        <w:spacing w:before="0" w:after="0" w:line="240" w:lineRule="exact"/>
        <w:rPr>
          <w:ins w:id="186" w:author="hfoad" w:date="2010-11-02T17:53:00Z"/>
        </w:rPr>
        <w:pPrChange w:id="187" w:author="tsfoad" w:date="2010-11-02T21:38:00Z">
          <w:pPr>
            <w:pStyle w:val="MCQList1"/>
            <w:keepNext w:val="0"/>
            <w:keepLines w:val="0"/>
            <w:tabs>
              <w:tab w:val="left" w:pos="101"/>
            </w:tabs>
            <w:spacing w:before="160" w:line="240" w:lineRule="exact"/>
            <w:ind w:left="446" w:hanging="446"/>
          </w:pPr>
        </w:pPrChange>
      </w:pPr>
    </w:p>
    <w:p w:rsidR="00000000" w:rsidRDefault="007F688E" w:rsidP="001B46E3">
      <w:pPr>
        <w:pStyle w:val="MCQList1"/>
        <w:keepNext w:val="0"/>
        <w:keepLines w:val="0"/>
        <w:tabs>
          <w:tab w:val="left" w:pos="101"/>
        </w:tabs>
        <w:spacing w:before="0" w:after="0" w:line="240" w:lineRule="exact"/>
        <w:rPr>
          <w:ins w:id="188" w:author="hfoad" w:date="2010-11-02T17:53:00Z"/>
        </w:rPr>
        <w:pPrChange w:id="189" w:author="tsfoad" w:date="2010-11-02T21:38:00Z">
          <w:pPr>
            <w:pStyle w:val="MCQList1"/>
            <w:keepNext w:val="0"/>
            <w:keepLines w:val="0"/>
            <w:tabs>
              <w:tab w:val="left" w:pos="101"/>
            </w:tabs>
            <w:spacing w:before="160" w:line="240" w:lineRule="exact"/>
            <w:ind w:left="446" w:hanging="446"/>
          </w:pPr>
        </w:pPrChange>
      </w:pPr>
      <w:ins w:id="190" w:author="hfoad" w:date="2010-11-02T17:53:00Z">
        <w:r>
          <w:tab/>
          <w:t>3.</w:t>
        </w:r>
        <w:r>
          <w:tab/>
          <w:t xml:space="preserve">We are given the following information (with all dollar amounts in </w:t>
        </w:r>
      </w:ins>
      <w:ins w:id="191" w:author="hfoad" w:date="2010-11-02T17:56:00Z">
        <w:r>
          <w:t>thousands</w:t>
        </w:r>
      </w:ins>
      <w:ins w:id="192" w:author="hfoad" w:date="2010-11-02T17:53:00Z">
        <w:r>
          <w:t>):</w:t>
        </w:r>
      </w:ins>
    </w:p>
    <w:p w:rsidR="00000000" w:rsidRDefault="007F688E" w:rsidP="001B46E3">
      <w:pPr>
        <w:pStyle w:val="MCQList1"/>
        <w:keepNext w:val="0"/>
        <w:keepLines w:val="0"/>
        <w:tabs>
          <w:tab w:val="left" w:pos="101"/>
        </w:tabs>
        <w:spacing w:before="0" w:after="0" w:line="240" w:lineRule="exact"/>
        <w:rPr>
          <w:ins w:id="193" w:author="hfoad" w:date="2010-11-02T17:54:00Z"/>
          <w:i/>
        </w:rPr>
        <w:pPrChange w:id="194" w:author="tsfoad" w:date="2010-11-02T21:38:00Z">
          <w:pPr>
            <w:pStyle w:val="MCQList1"/>
            <w:keepNext w:val="0"/>
            <w:keepLines w:val="0"/>
            <w:tabs>
              <w:tab w:val="left" w:pos="101"/>
            </w:tabs>
            <w:spacing w:before="160" w:line="240" w:lineRule="exact"/>
            <w:ind w:left="446" w:hanging="446"/>
          </w:pPr>
        </w:pPrChange>
      </w:pPr>
      <w:ins w:id="195" w:author="hfoad" w:date="2010-11-02T17:54:00Z">
        <w:r>
          <w:tab/>
        </w:r>
        <w:r>
          <w:tab/>
        </w:r>
        <w:r>
          <w:rPr>
            <w:i/>
          </w:rPr>
          <w:t>F = 5,000</w:t>
        </w:r>
      </w:ins>
      <w:ins w:id="196" w:author="hfoad" w:date="2010-11-02T17:56:00Z">
        <w:r>
          <w:rPr>
            <w:i/>
          </w:rPr>
          <w:t>,000</w:t>
        </w:r>
      </w:ins>
      <w:ins w:id="197" w:author="hfoad" w:date="2010-11-02T18:09:00Z">
        <w:r w:rsidR="00E323F6">
          <w:rPr>
            <w:i/>
          </w:rPr>
          <w:t>,000</w:t>
        </w:r>
      </w:ins>
    </w:p>
    <w:p w:rsidR="00000000" w:rsidRDefault="007F688E" w:rsidP="001B46E3">
      <w:pPr>
        <w:pStyle w:val="MCQList1"/>
        <w:keepNext w:val="0"/>
        <w:keepLines w:val="0"/>
        <w:tabs>
          <w:tab w:val="left" w:pos="101"/>
        </w:tabs>
        <w:spacing w:before="0" w:after="0" w:line="240" w:lineRule="exact"/>
        <w:rPr>
          <w:ins w:id="198" w:author="hfoad" w:date="2010-11-02T17:55:00Z"/>
          <w:i/>
        </w:rPr>
        <w:pPrChange w:id="199" w:author="tsfoad" w:date="2010-11-02T21:38:00Z">
          <w:pPr>
            <w:pStyle w:val="MCQList1"/>
            <w:keepNext w:val="0"/>
            <w:keepLines w:val="0"/>
            <w:tabs>
              <w:tab w:val="left" w:pos="101"/>
            </w:tabs>
            <w:spacing w:before="160" w:line="240" w:lineRule="exact"/>
            <w:ind w:left="446" w:hanging="446"/>
          </w:pPr>
        </w:pPrChange>
      </w:pPr>
      <w:ins w:id="200" w:author="hfoad" w:date="2010-11-02T17:55:00Z">
        <w:r>
          <w:rPr>
            <w:i/>
          </w:rPr>
          <w:tab/>
        </w:r>
        <w:r>
          <w:rPr>
            <w:i/>
          </w:rPr>
          <w:tab/>
          <w:t>c = 17</w:t>
        </w:r>
      </w:ins>
      <w:ins w:id="201" w:author="hfoad" w:date="2010-11-02T18:09:00Z">
        <w:r w:rsidR="00E323F6">
          <w:rPr>
            <w:i/>
          </w:rPr>
          <w:t>,000</w:t>
        </w:r>
      </w:ins>
    </w:p>
    <w:p w:rsidR="00000000" w:rsidRDefault="007F688E" w:rsidP="001B46E3">
      <w:pPr>
        <w:pStyle w:val="MCQList1"/>
        <w:keepNext w:val="0"/>
        <w:keepLines w:val="0"/>
        <w:tabs>
          <w:tab w:val="left" w:pos="101"/>
        </w:tabs>
        <w:spacing w:before="0" w:after="0" w:line="240" w:lineRule="exact"/>
        <w:rPr>
          <w:ins w:id="202" w:author="hfoad" w:date="2010-11-02T17:56:00Z"/>
          <w:i/>
        </w:rPr>
        <w:pPrChange w:id="203" w:author="tsfoad" w:date="2010-11-02T21:38:00Z">
          <w:pPr>
            <w:pStyle w:val="MCQList1"/>
            <w:keepNext w:val="0"/>
            <w:keepLines w:val="0"/>
            <w:tabs>
              <w:tab w:val="left" w:pos="101"/>
            </w:tabs>
            <w:spacing w:before="160" w:line="240" w:lineRule="exact"/>
            <w:ind w:left="446" w:hanging="446"/>
          </w:pPr>
        </w:pPrChange>
      </w:pPr>
      <w:ins w:id="204" w:author="hfoad" w:date="2010-11-02T17:55:00Z">
        <w:r>
          <w:rPr>
            <w:i/>
          </w:rPr>
          <w:tab/>
        </w:r>
        <w:r>
          <w:rPr>
            <w:i/>
          </w:rPr>
          <w:tab/>
          <w:t>S</w:t>
        </w:r>
        <w:r>
          <w:rPr>
            <w:i/>
            <w:vertAlign w:val="subscript"/>
          </w:rPr>
          <w:t>US</w:t>
        </w:r>
        <w:r>
          <w:rPr>
            <w:i/>
          </w:rPr>
          <w:t xml:space="preserve"> = 300</w:t>
        </w:r>
      </w:ins>
      <w:ins w:id="205" w:author="hfoad" w:date="2010-11-02T17:56:00Z">
        <w:r>
          <w:rPr>
            <w:i/>
          </w:rPr>
          <w:t>,000,</w:t>
        </w:r>
      </w:ins>
      <w:ins w:id="206" w:author="hfoad" w:date="2010-11-02T18:09:00Z">
        <w:r w:rsidR="000949A2">
          <w:rPr>
            <w:i/>
          </w:rPr>
          <w:t>000</w:t>
        </w:r>
      </w:ins>
      <w:ins w:id="207" w:author="hfoad" w:date="2010-11-02T17:56:00Z">
        <w:r>
          <w:rPr>
            <w:i/>
          </w:rPr>
          <w:t xml:space="preserve"> </w:t>
        </w:r>
      </w:ins>
      <w:ins w:id="208" w:author="hfoad" w:date="2010-11-02T17:55:00Z">
        <w:r>
          <w:rPr>
            <w:i/>
          </w:rPr>
          <w:t>S</w:t>
        </w:r>
        <w:r>
          <w:rPr>
            <w:i/>
            <w:vertAlign w:val="subscript"/>
          </w:rPr>
          <w:t>EU</w:t>
        </w:r>
        <w:r>
          <w:rPr>
            <w:i/>
          </w:rPr>
          <w:t xml:space="preserve"> = 533</w:t>
        </w:r>
      </w:ins>
      <w:ins w:id="209" w:author="hfoad" w:date="2010-11-02T17:56:00Z">
        <w:r>
          <w:rPr>
            <w:i/>
          </w:rPr>
          <w:t>,000</w:t>
        </w:r>
      </w:ins>
      <w:ins w:id="210" w:author="hfoad" w:date="2010-11-02T18:09:00Z">
        <w:r w:rsidR="000949A2">
          <w:rPr>
            <w:i/>
          </w:rPr>
          <w:t>,000</w:t>
        </w:r>
      </w:ins>
    </w:p>
    <w:p w:rsidR="00000000" w:rsidRDefault="007F688E" w:rsidP="001B46E3">
      <w:pPr>
        <w:pStyle w:val="MCQList1"/>
        <w:keepNext w:val="0"/>
        <w:keepLines w:val="0"/>
        <w:tabs>
          <w:tab w:val="left" w:pos="101"/>
        </w:tabs>
        <w:spacing w:before="0" w:after="0" w:line="240" w:lineRule="exact"/>
        <w:rPr>
          <w:ins w:id="211" w:author="hfoad" w:date="2010-11-02T17:57:00Z"/>
          <w:i/>
        </w:rPr>
        <w:pPrChange w:id="212" w:author="tsfoad" w:date="2010-11-02T21:38:00Z">
          <w:pPr>
            <w:pStyle w:val="MCQList1"/>
            <w:keepNext w:val="0"/>
            <w:keepLines w:val="0"/>
            <w:tabs>
              <w:tab w:val="left" w:pos="101"/>
            </w:tabs>
            <w:spacing w:before="160" w:line="240" w:lineRule="exact"/>
            <w:ind w:left="446" w:hanging="446"/>
          </w:pPr>
        </w:pPrChange>
      </w:pPr>
      <w:ins w:id="213" w:author="hfoad" w:date="2010-11-02T17:56:00Z">
        <w:r>
          <w:rPr>
            <w:i/>
          </w:rPr>
          <w:tab/>
        </w:r>
        <w:r>
          <w:rPr>
            <w:i/>
          </w:rPr>
          <w:tab/>
          <w:t xml:space="preserve">P = </w:t>
        </w:r>
      </w:ins>
      <w:ins w:id="214" w:author="hfoad" w:date="2010-11-02T18:10:00Z">
        <w:r w:rsidR="000949A2">
          <w:rPr>
            <w:i/>
          </w:rPr>
          <w:t>c</w:t>
        </w:r>
        <w:proofErr w:type="gramStart"/>
        <w:r w:rsidR="000949A2">
          <w:rPr>
            <w:i/>
          </w:rPr>
          <w:t>+(</w:t>
        </w:r>
        <w:proofErr w:type="gramEnd"/>
        <w:r w:rsidR="000949A2">
          <w:rPr>
            <w:i/>
          </w:rPr>
          <w:t>1/</w:t>
        </w:r>
        <w:proofErr w:type="spellStart"/>
        <w:r w:rsidR="000949A2">
          <w:rPr>
            <w:i/>
          </w:rPr>
          <w:t>bn</w:t>
        </w:r>
        <w:proofErr w:type="spellEnd"/>
        <w:r w:rsidR="000949A2">
          <w:rPr>
            <w:i/>
          </w:rPr>
          <w:t xml:space="preserve">) = </w:t>
        </w:r>
      </w:ins>
      <w:ins w:id="215" w:author="hfoad" w:date="2010-11-02T17:56:00Z">
        <w:r>
          <w:rPr>
            <w:i/>
          </w:rPr>
          <w:t>17</w:t>
        </w:r>
      </w:ins>
      <w:ins w:id="216" w:author="hfoad" w:date="2010-11-02T18:09:00Z">
        <w:r w:rsidR="000949A2">
          <w:rPr>
            <w:i/>
          </w:rPr>
          <w:t>,000</w:t>
        </w:r>
      </w:ins>
      <w:ins w:id="217" w:author="hfoad" w:date="2010-11-02T17:56:00Z">
        <w:r>
          <w:rPr>
            <w:i/>
          </w:rPr>
          <w:t xml:space="preserve"> +</w:t>
        </w:r>
        <w:r w:rsidR="000949A2">
          <w:rPr>
            <w:i/>
          </w:rPr>
          <w:t>(</w:t>
        </w:r>
        <w:r>
          <w:rPr>
            <w:i/>
          </w:rPr>
          <w:t>15</w:t>
        </w:r>
      </w:ins>
      <w:ins w:id="218" w:author="hfoad" w:date="2010-11-02T18:10:00Z">
        <w:r w:rsidR="000949A2">
          <w:rPr>
            <w:i/>
          </w:rPr>
          <w:t>0</w:t>
        </w:r>
      </w:ins>
      <w:ins w:id="219" w:author="hfoad" w:date="2010-11-02T17:56:00Z">
        <w:r>
          <w:rPr>
            <w:i/>
          </w:rPr>
          <w:t xml:space="preserve">/n) </w:t>
        </w:r>
      </w:ins>
    </w:p>
    <w:p w:rsidR="00000000" w:rsidRDefault="00152BEB" w:rsidP="001B46E3">
      <w:pPr>
        <w:pStyle w:val="MCQList1"/>
        <w:keepNext w:val="0"/>
        <w:keepLines w:val="0"/>
        <w:tabs>
          <w:tab w:val="left" w:pos="101"/>
        </w:tabs>
        <w:spacing w:before="0" w:after="0" w:line="240" w:lineRule="exact"/>
        <w:rPr>
          <w:ins w:id="220" w:author="hfoad" w:date="2010-11-02T17:57:00Z"/>
        </w:rPr>
        <w:pPrChange w:id="221" w:author="tsfoad" w:date="2010-11-02T21:38:00Z">
          <w:pPr>
            <w:pStyle w:val="MCQList1"/>
            <w:keepNext w:val="0"/>
            <w:keepLines w:val="0"/>
            <w:tabs>
              <w:tab w:val="left" w:pos="101"/>
            </w:tabs>
            <w:spacing w:before="160" w:line="240" w:lineRule="exact"/>
            <w:ind w:left="446" w:hanging="446"/>
          </w:pPr>
        </w:pPrChange>
      </w:pPr>
    </w:p>
    <w:p w:rsidR="00000000" w:rsidRDefault="007F688E" w:rsidP="001B46E3">
      <w:pPr>
        <w:pStyle w:val="MCQList1"/>
        <w:keepNext w:val="0"/>
        <w:keepLines w:val="0"/>
        <w:tabs>
          <w:tab w:val="left" w:pos="101"/>
        </w:tabs>
        <w:spacing w:before="0" w:after="0" w:line="240" w:lineRule="exact"/>
        <w:rPr>
          <w:ins w:id="222" w:author="hfoad" w:date="2010-11-02T18:11:00Z"/>
        </w:rPr>
        <w:pPrChange w:id="223" w:author="tsfoad" w:date="2010-11-02T21:38:00Z">
          <w:pPr>
            <w:pStyle w:val="MCQList1"/>
            <w:keepNext w:val="0"/>
            <w:keepLines w:val="0"/>
            <w:tabs>
              <w:tab w:val="left" w:pos="101"/>
            </w:tabs>
            <w:spacing w:before="160" w:line="240" w:lineRule="exact"/>
            <w:ind w:left="446" w:hanging="446"/>
          </w:pPr>
        </w:pPrChange>
      </w:pPr>
      <w:ins w:id="224" w:author="hfoad" w:date="2010-11-02T17:57:00Z">
        <w:r>
          <w:tab/>
        </w:r>
        <w:r>
          <w:tab/>
          <w:t>a.</w:t>
        </w:r>
        <w:r>
          <w:tab/>
        </w:r>
      </w:ins>
      <w:ins w:id="225" w:author="hfoad" w:date="2010-11-02T18:07:00Z">
        <w:r w:rsidR="00E323F6">
          <w:t xml:space="preserve">The condition we derived in problem #2 was </w:t>
        </w:r>
        <w:r w:rsidR="00D83F85" w:rsidRPr="00D83F85">
          <w:rPr>
            <w:i/>
            <w:rPrChange w:id="226" w:author="hfoad" w:date="2010-11-02T18:08:00Z">
              <w:rPr/>
            </w:rPrChange>
          </w:rPr>
          <w:t xml:space="preserve">n </w:t>
        </w:r>
        <w:proofErr w:type="gramStart"/>
        <w:r w:rsidR="00D83F85" w:rsidRPr="00D83F85">
          <w:rPr>
            <w:i/>
            <w:rPrChange w:id="227" w:author="hfoad" w:date="2010-11-02T18:08:00Z">
              <w:rPr/>
            </w:rPrChange>
          </w:rPr>
          <w:t>=</w:t>
        </w:r>
      </w:ins>
      <w:ins w:id="228" w:author="hfoad" w:date="2010-11-02T18:08:00Z">
        <w:r w:rsidR="00E323F6">
          <w:rPr>
            <w:i/>
          </w:rPr>
          <w:t>[</w:t>
        </w:r>
        <w:proofErr w:type="gramEnd"/>
        <w:r w:rsidR="00E323F6">
          <w:rPr>
            <w:i/>
          </w:rPr>
          <w:t>(1/b)*S/F]</w:t>
        </w:r>
      </w:ins>
      <w:ins w:id="229" w:author="hfoad" w:date="2010-11-02T18:10:00Z">
        <w:r w:rsidR="000949A2">
          <w:t xml:space="preserve">. Looking at the Price equation above, we see that 1/b = 150. Plug in the relevant </w:t>
        </w:r>
      </w:ins>
      <w:ins w:id="230" w:author="hfoad" w:date="2010-11-02T18:11:00Z">
        <w:r w:rsidR="000949A2">
          <w:t>parameters</w:t>
        </w:r>
      </w:ins>
      <w:ins w:id="231" w:author="hfoad" w:date="2010-11-02T18:10:00Z">
        <w:r w:rsidR="000949A2">
          <w:t xml:space="preserve"> </w:t>
        </w:r>
      </w:ins>
      <w:ins w:id="232" w:author="hfoad" w:date="2010-11-02T18:11:00Z">
        <w:r w:rsidR="000949A2">
          <w:t>to solve for the equilibrium number of firms in the US and the EU:</w:t>
        </w:r>
      </w:ins>
    </w:p>
    <w:p w:rsidR="00000000" w:rsidRDefault="00152BEB" w:rsidP="001B46E3">
      <w:pPr>
        <w:pStyle w:val="MCQList1"/>
        <w:keepNext w:val="0"/>
        <w:keepLines w:val="0"/>
        <w:tabs>
          <w:tab w:val="left" w:pos="101"/>
        </w:tabs>
        <w:spacing w:before="0" w:after="0" w:line="240" w:lineRule="exact"/>
        <w:rPr>
          <w:ins w:id="233" w:author="hfoad" w:date="2010-11-02T18:11:00Z"/>
        </w:rPr>
        <w:pPrChange w:id="234" w:author="tsfoad" w:date="2010-11-02T21:38:00Z">
          <w:pPr>
            <w:pStyle w:val="MCQList1"/>
            <w:keepNext w:val="0"/>
            <w:keepLines w:val="0"/>
            <w:tabs>
              <w:tab w:val="left" w:pos="101"/>
            </w:tabs>
            <w:spacing w:before="160" w:line="240" w:lineRule="exact"/>
            <w:ind w:left="446" w:hanging="446"/>
          </w:pPr>
        </w:pPrChange>
      </w:pPr>
    </w:p>
    <w:p w:rsidR="00000000" w:rsidRDefault="000949A2" w:rsidP="001B46E3">
      <w:pPr>
        <w:pStyle w:val="MCQList1"/>
        <w:keepNext w:val="0"/>
        <w:keepLines w:val="0"/>
        <w:tabs>
          <w:tab w:val="left" w:pos="101"/>
        </w:tabs>
        <w:spacing w:before="0" w:after="0" w:line="240" w:lineRule="exact"/>
        <w:rPr>
          <w:ins w:id="235" w:author="hfoad" w:date="2010-11-02T18:12:00Z"/>
        </w:rPr>
        <w:pPrChange w:id="236" w:author="tsfoad" w:date="2010-11-02T21:38:00Z">
          <w:pPr>
            <w:pStyle w:val="MCQList1"/>
            <w:keepNext w:val="0"/>
            <w:keepLines w:val="0"/>
            <w:tabs>
              <w:tab w:val="left" w:pos="101"/>
            </w:tabs>
            <w:spacing w:before="160" w:line="240" w:lineRule="exact"/>
            <w:ind w:left="446" w:hanging="446"/>
          </w:pPr>
        </w:pPrChange>
      </w:pPr>
      <w:ins w:id="237" w:author="hfoad" w:date="2010-11-02T18:11:00Z">
        <w:r>
          <w:tab/>
        </w:r>
        <w:r>
          <w:tab/>
        </w:r>
        <w:proofErr w:type="spellStart"/>
        <w:proofErr w:type="gramStart"/>
        <w:r w:rsidR="00D83F85" w:rsidRPr="00D83F85">
          <w:rPr>
            <w:i/>
            <w:rPrChange w:id="238" w:author="hfoad" w:date="2010-11-02T18:11:00Z">
              <w:rPr/>
            </w:rPrChange>
          </w:rPr>
          <w:t>n</w:t>
        </w:r>
        <w:r w:rsidR="00D83F85" w:rsidRPr="00D83F85">
          <w:rPr>
            <w:i/>
            <w:vertAlign w:val="subscript"/>
            <w:rPrChange w:id="239" w:author="hfoad" w:date="2010-11-02T18:11:00Z">
              <w:rPr>
                <w:vertAlign w:val="subscript"/>
              </w:rPr>
            </w:rPrChange>
          </w:rPr>
          <w:t>US</w:t>
        </w:r>
        <w:proofErr w:type="spellEnd"/>
        <w:proofErr w:type="gramEnd"/>
        <w:r>
          <w:rPr>
            <w:i/>
          </w:rPr>
          <w:t xml:space="preserve"> = [150*300,000,000/5,000,000,000]</w:t>
        </w:r>
      </w:ins>
      <w:ins w:id="240" w:author="hfoad" w:date="2010-11-02T18:12:00Z">
        <w:r>
          <w:rPr>
            <w:i/>
            <w:vertAlign w:val="superscript"/>
          </w:rPr>
          <w:t>1/2</w:t>
        </w:r>
        <w:r>
          <w:rPr>
            <w:i/>
          </w:rPr>
          <w:t xml:space="preserve"> = [9]</w:t>
        </w:r>
        <w:r>
          <w:rPr>
            <w:i/>
            <w:vertAlign w:val="superscript"/>
          </w:rPr>
          <w:t>1/2</w:t>
        </w:r>
        <w:r>
          <w:rPr>
            <w:i/>
          </w:rPr>
          <w:t xml:space="preserve"> = 3</w:t>
        </w:r>
      </w:ins>
    </w:p>
    <w:p w:rsidR="00000000" w:rsidRDefault="000949A2" w:rsidP="001B46E3">
      <w:pPr>
        <w:pStyle w:val="MCQList1"/>
        <w:keepNext w:val="0"/>
        <w:keepLines w:val="0"/>
        <w:tabs>
          <w:tab w:val="left" w:pos="101"/>
        </w:tabs>
        <w:spacing w:before="0" w:after="0" w:line="240" w:lineRule="exact"/>
        <w:rPr>
          <w:ins w:id="241" w:author="hfoad" w:date="2010-11-02T18:13:00Z"/>
        </w:rPr>
        <w:pPrChange w:id="242" w:author="tsfoad" w:date="2010-11-02T21:38:00Z">
          <w:pPr>
            <w:pStyle w:val="MCQList1"/>
            <w:keepNext w:val="0"/>
            <w:keepLines w:val="0"/>
            <w:tabs>
              <w:tab w:val="left" w:pos="101"/>
            </w:tabs>
            <w:spacing w:before="160" w:line="240" w:lineRule="exact"/>
            <w:ind w:left="446" w:hanging="446"/>
          </w:pPr>
        </w:pPrChange>
      </w:pPr>
      <w:ins w:id="243" w:author="hfoad" w:date="2010-11-02T18:12:00Z">
        <w:r>
          <w:tab/>
        </w:r>
        <w:r>
          <w:tab/>
        </w:r>
        <w:proofErr w:type="spellStart"/>
        <w:proofErr w:type="gramStart"/>
        <w:r>
          <w:rPr>
            <w:i/>
          </w:rPr>
          <w:t>n</w:t>
        </w:r>
        <w:r>
          <w:rPr>
            <w:i/>
            <w:vertAlign w:val="subscript"/>
          </w:rPr>
          <w:t>EU</w:t>
        </w:r>
        <w:proofErr w:type="spellEnd"/>
        <w:proofErr w:type="gramEnd"/>
        <w:r>
          <w:rPr>
            <w:i/>
          </w:rPr>
          <w:t xml:space="preserve"> = [150*533,000,000/5,000,000,000]</w:t>
        </w:r>
        <w:r>
          <w:rPr>
            <w:i/>
            <w:vertAlign w:val="superscript"/>
          </w:rPr>
          <w:t>1/2</w:t>
        </w:r>
        <w:r>
          <w:rPr>
            <w:i/>
          </w:rPr>
          <w:t xml:space="preserve"> = [16]</w:t>
        </w:r>
        <w:r>
          <w:rPr>
            <w:i/>
            <w:vertAlign w:val="superscript"/>
          </w:rPr>
          <w:t>1/2</w:t>
        </w:r>
        <w:r>
          <w:rPr>
            <w:i/>
          </w:rPr>
          <w:t xml:space="preserve"> = 4</w:t>
        </w:r>
      </w:ins>
    </w:p>
    <w:p w:rsidR="00000000" w:rsidRDefault="00152BEB" w:rsidP="001B46E3">
      <w:pPr>
        <w:pStyle w:val="MCQList1"/>
        <w:keepNext w:val="0"/>
        <w:keepLines w:val="0"/>
        <w:tabs>
          <w:tab w:val="left" w:pos="101"/>
        </w:tabs>
        <w:spacing w:before="0" w:after="0" w:line="240" w:lineRule="exact"/>
        <w:rPr>
          <w:ins w:id="244" w:author="hfoad" w:date="2010-11-02T18:13:00Z"/>
        </w:rPr>
        <w:pPrChange w:id="245" w:author="tsfoad" w:date="2010-11-02T21:38:00Z">
          <w:pPr>
            <w:pStyle w:val="MCQList1"/>
            <w:keepNext w:val="0"/>
            <w:keepLines w:val="0"/>
            <w:tabs>
              <w:tab w:val="left" w:pos="101"/>
            </w:tabs>
            <w:spacing w:before="160" w:line="240" w:lineRule="exact"/>
            <w:ind w:left="446" w:hanging="446"/>
          </w:pPr>
        </w:pPrChange>
      </w:pPr>
    </w:p>
    <w:p w:rsidR="00000000" w:rsidRDefault="000949A2" w:rsidP="001B46E3">
      <w:pPr>
        <w:pStyle w:val="MCQList1"/>
        <w:keepNext w:val="0"/>
        <w:keepLines w:val="0"/>
        <w:spacing w:before="0" w:after="0" w:line="240" w:lineRule="exact"/>
        <w:ind w:left="720" w:hanging="270"/>
        <w:rPr>
          <w:ins w:id="246" w:author="hfoad" w:date="2010-11-02T18:13:00Z"/>
        </w:rPr>
        <w:pPrChange w:id="247" w:author="tsfoad" w:date="2010-11-02T21:38:00Z">
          <w:pPr>
            <w:pStyle w:val="MCQList1"/>
            <w:keepNext w:val="0"/>
            <w:keepLines w:val="0"/>
            <w:tabs>
              <w:tab w:val="left" w:pos="101"/>
            </w:tabs>
            <w:spacing w:before="160" w:line="240" w:lineRule="exact"/>
            <w:ind w:left="446" w:hanging="446"/>
          </w:pPr>
        </w:pPrChange>
      </w:pPr>
      <w:ins w:id="248" w:author="hfoad" w:date="2010-11-02T18:13:00Z">
        <w:r>
          <w:t>b.</w:t>
        </w:r>
        <w:r w:rsidR="00822290">
          <w:tab/>
        </w:r>
        <w:r>
          <w:t>Without trade, there will be different prices in Europe and the US:</w:t>
        </w:r>
      </w:ins>
    </w:p>
    <w:p w:rsidR="00000000" w:rsidRDefault="000949A2" w:rsidP="001B46E3">
      <w:pPr>
        <w:pStyle w:val="MCQList1"/>
        <w:keepNext w:val="0"/>
        <w:keepLines w:val="0"/>
        <w:tabs>
          <w:tab w:val="left" w:pos="101"/>
        </w:tabs>
        <w:spacing w:before="0" w:after="0" w:line="240" w:lineRule="exact"/>
        <w:rPr>
          <w:ins w:id="249" w:author="hfoad" w:date="2010-11-02T18:14:00Z"/>
          <w:i/>
        </w:rPr>
        <w:pPrChange w:id="250" w:author="tsfoad" w:date="2010-11-02T21:38:00Z">
          <w:pPr>
            <w:pStyle w:val="MCQList1"/>
            <w:keepNext w:val="0"/>
            <w:keepLines w:val="0"/>
            <w:tabs>
              <w:tab w:val="left" w:pos="101"/>
            </w:tabs>
            <w:spacing w:before="160" w:line="240" w:lineRule="exact"/>
            <w:ind w:left="446" w:hanging="446"/>
          </w:pPr>
        </w:pPrChange>
      </w:pPr>
      <w:ins w:id="251" w:author="hfoad" w:date="2010-11-02T18:13:00Z">
        <w:r>
          <w:tab/>
        </w:r>
        <w:r>
          <w:tab/>
        </w:r>
        <w:r>
          <w:tab/>
        </w:r>
        <w:r>
          <w:rPr>
            <w:i/>
          </w:rPr>
          <w:t>P</w:t>
        </w:r>
        <w:r>
          <w:rPr>
            <w:i/>
            <w:vertAlign w:val="subscript"/>
          </w:rPr>
          <w:t>US</w:t>
        </w:r>
        <w:r>
          <w:rPr>
            <w:i/>
          </w:rPr>
          <w:t xml:space="preserve"> = 17,000 + (150/3) = </w:t>
        </w:r>
      </w:ins>
      <w:ins w:id="252" w:author="hfoad" w:date="2010-11-02T18:14:00Z">
        <w:r>
          <w:rPr>
            <w:i/>
          </w:rPr>
          <w:t>1</w:t>
        </w:r>
      </w:ins>
      <w:ins w:id="253" w:author="hfoad" w:date="2010-11-02T18:15:00Z">
        <w:r>
          <w:rPr>
            <w:i/>
          </w:rPr>
          <w:t>7,050</w:t>
        </w:r>
      </w:ins>
    </w:p>
    <w:p w:rsidR="00000000" w:rsidRDefault="000949A2" w:rsidP="001B46E3">
      <w:pPr>
        <w:pStyle w:val="MCQList1"/>
        <w:keepNext w:val="0"/>
        <w:keepLines w:val="0"/>
        <w:tabs>
          <w:tab w:val="left" w:pos="101"/>
        </w:tabs>
        <w:spacing w:before="0" w:after="0" w:line="240" w:lineRule="exact"/>
        <w:rPr>
          <w:ins w:id="254" w:author="hfoad" w:date="2010-11-02T18:15:00Z"/>
        </w:rPr>
        <w:pPrChange w:id="255" w:author="tsfoad" w:date="2010-11-02T21:38:00Z">
          <w:pPr>
            <w:pStyle w:val="MCQList1"/>
            <w:keepNext w:val="0"/>
            <w:keepLines w:val="0"/>
            <w:tabs>
              <w:tab w:val="left" w:pos="101"/>
            </w:tabs>
            <w:spacing w:before="160" w:line="240" w:lineRule="exact"/>
            <w:ind w:left="446" w:hanging="446"/>
          </w:pPr>
        </w:pPrChange>
      </w:pPr>
      <w:ins w:id="256" w:author="hfoad" w:date="2010-11-02T18:14:00Z">
        <w:r>
          <w:rPr>
            <w:i/>
          </w:rPr>
          <w:tab/>
        </w:r>
        <w:r>
          <w:rPr>
            <w:i/>
          </w:rPr>
          <w:tab/>
        </w:r>
        <w:r>
          <w:rPr>
            <w:i/>
          </w:rPr>
          <w:tab/>
          <w:t>P</w:t>
        </w:r>
        <w:r>
          <w:rPr>
            <w:i/>
            <w:vertAlign w:val="subscript"/>
          </w:rPr>
          <w:t>EU</w:t>
        </w:r>
        <w:r>
          <w:rPr>
            <w:i/>
          </w:rPr>
          <w:t xml:space="preserve"> = 17,000 + (150/4) = 1</w:t>
        </w:r>
      </w:ins>
      <w:ins w:id="257" w:author="hfoad" w:date="2010-11-02T18:15:00Z">
        <w:r>
          <w:rPr>
            <w:i/>
          </w:rPr>
          <w:t>7,037.5</w:t>
        </w:r>
      </w:ins>
    </w:p>
    <w:p w:rsidR="00000000" w:rsidRDefault="00152BEB" w:rsidP="001B46E3">
      <w:pPr>
        <w:pStyle w:val="MCQList1"/>
        <w:keepNext w:val="0"/>
        <w:keepLines w:val="0"/>
        <w:tabs>
          <w:tab w:val="left" w:pos="101"/>
        </w:tabs>
        <w:spacing w:before="0" w:after="0" w:line="240" w:lineRule="exact"/>
        <w:rPr>
          <w:ins w:id="258" w:author="hfoad" w:date="2010-11-02T18:15:00Z"/>
        </w:rPr>
        <w:pPrChange w:id="259" w:author="tsfoad" w:date="2010-11-02T21:38:00Z">
          <w:pPr>
            <w:pStyle w:val="MCQList1"/>
            <w:keepNext w:val="0"/>
            <w:keepLines w:val="0"/>
            <w:tabs>
              <w:tab w:val="left" w:pos="101"/>
            </w:tabs>
            <w:spacing w:before="160" w:line="240" w:lineRule="exact"/>
            <w:ind w:left="446" w:hanging="446"/>
          </w:pPr>
        </w:pPrChange>
      </w:pPr>
    </w:p>
    <w:p w:rsidR="00000000" w:rsidRDefault="00822290" w:rsidP="001B46E3">
      <w:pPr>
        <w:pStyle w:val="MCQList1"/>
        <w:keepNext w:val="0"/>
        <w:keepLines w:val="0"/>
        <w:spacing w:before="0" w:after="0" w:line="240" w:lineRule="exact"/>
        <w:ind w:left="720" w:hanging="270"/>
        <w:rPr>
          <w:ins w:id="260" w:author="hfoad" w:date="2010-11-02T18:16:00Z"/>
        </w:rPr>
        <w:pPrChange w:id="261" w:author="tsfoad" w:date="2010-11-02T21:38:00Z">
          <w:pPr>
            <w:pStyle w:val="MCQList1"/>
            <w:keepNext w:val="0"/>
            <w:keepLines w:val="0"/>
            <w:tabs>
              <w:tab w:val="left" w:pos="101"/>
            </w:tabs>
            <w:spacing w:before="160" w:line="240" w:lineRule="exact"/>
            <w:ind w:left="446" w:hanging="446"/>
          </w:pPr>
        </w:pPrChange>
      </w:pPr>
      <w:ins w:id="262" w:author="hfoad" w:date="2010-11-02T18:15:00Z">
        <w:r>
          <w:lastRenderedPageBreak/>
          <w:t>c.</w:t>
        </w:r>
      </w:ins>
      <w:ins w:id="263" w:author="hfoad" w:date="2010-11-02T18:24:00Z">
        <w:r>
          <w:tab/>
        </w:r>
      </w:ins>
      <w:ins w:id="264" w:author="hfoad" w:date="2010-11-02T18:15:00Z">
        <w:r w:rsidR="000949A2">
          <w:t xml:space="preserve">After trade, the new market size is </w:t>
        </w:r>
      </w:ins>
      <w:ins w:id="265" w:author="hfoad" w:date="2010-11-02T18:16:00Z">
        <w:r w:rsidR="000949A2">
          <w:rPr>
            <w:i/>
          </w:rPr>
          <w:t>S = 300,000,000 + 533,000,000 = 833,000,000</w:t>
        </w:r>
      </w:ins>
    </w:p>
    <w:p w:rsidR="00000000" w:rsidRDefault="000949A2" w:rsidP="001B46E3">
      <w:pPr>
        <w:pStyle w:val="MCQList1"/>
        <w:keepNext w:val="0"/>
        <w:keepLines w:val="0"/>
        <w:tabs>
          <w:tab w:val="left" w:pos="101"/>
        </w:tabs>
        <w:spacing w:before="0" w:after="0" w:line="240" w:lineRule="exact"/>
        <w:rPr>
          <w:ins w:id="266" w:author="hfoad" w:date="2010-11-02T18:16:00Z"/>
        </w:rPr>
        <w:pPrChange w:id="267" w:author="tsfoad" w:date="2010-11-02T21:38:00Z">
          <w:pPr>
            <w:pStyle w:val="MCQList1"/>
            <w:keepNext w:val="0"/>
            <w:keepLines w:val="0"/>
            <w:tabs>
              <w:tab w:val="left" w:pos="101"/>
            </w:tabs>
            <w:spacing w:before="160" w:line="240" w:lineRule="exact"/>
            <w:ind w:left="446" w:hanging="446"/>
          </w:pPr>
        </w:pPrChange>
      </w:pPr>
      <w:ins w:id="268" w:author="hfoad" w:date="2010-11-02T18:16:00Z">
        <w:r>
          <w:tab/>
        </w:r>
        <w:r>
          <w:tab/>
        </w:r>
        <w:r>
          <w:tab/>
          <w:t xml:space="preserve">Simply plug this new market size into the equilibrium number of </w:t>
        </w:r>
        <w:proofErr w:type="gramStart"/>
        <w:r>
          <w:t>firms</w:t>
        </w:r>
        <w:proofErr w:type="gramEnd"/>
        <w:r>
          <w:t xml:space="preserve"> expression from part a:</w:t>
        </w:r>
      </w:ins>
    </w:p>
    <w:p w:rsidR="00000000" w:rsidRDefault="000949A2" w:rsidP="001B46E3">
      <w:pPr>
        <w:pStyle w:val="MCQList1"/>
        <w:keepNext w:val="0"/>
        <w:keepLines w:val="0"/>
        <w:tabs>
          <w:tab w:val="left" w:pos="101"/>
        </w:tabs>
        <w:spacing w:before="0" w:after="0" w:line="240" w:lineRule="exact"/>
        <w:rPr>
          <w:ins w:id="269" w:author="hfoad" w:date="2010-11-02T18:18:00Z"/>
        </w:rPr>
        <w:pPrChange w:id="270" w:author="tsfoad" w:date="2010-11-02T21:38:00Z">
          <w:pPr>
            <w:pStyle w:val="MCQList1"/>
            <w:keepNext w:val="0"/>
            <w:keepLines w:val="0"/>
            <w:tabs>
              <w:tab w:val="left" w:pos="101"/>
            </w:tabs>
            <w:spacing w:before="160" w:line="240" w:lineRule="exact"/>
            <w:ind w:left="446" w:hanging="446"/>
          </w:pPr>
        </w:pPrChange>
      </w:pPr>
      <w:ins w:id="271" w:author="hfoad" w:date="2010-11-02T18:17:00Z">
        <w:r>
          <w:tab/>
        </w:r>
        <w:r>
          <w:tab/>
        </w:r>
        <w:r>
          <w:tab/>
        </w:r>
        <w:r>
          <w:rPr>
            <w:i/>
          </w:rPr>
          <w:t>n = [150*833,000,000/5,000,000,000]</w:t>
        </w:r>
        <w:r>
          <w:rPr>
            <w:i/>
            <w:vertAlign w:val="superscript"/>
          </w:rPr>
          <w:t>1/2</w:t>
        </w:r>
        <w:r>
          <w:rPr>
            <w:i/>
          </w:rPr>
          <w:t xml:space="preserve"> = </w:t>
        </w:r>
      </w:ins>
      <w:ins w:id="272" w:author="hfoad" w:date="2010-11-02T18:18:00Z">
        <w:r>
          <w:rPr>
            <w:i/>
          </w:rPr>
          <w:t>[25]</w:t>
        </w:r>
        <w:r>
          <w:rPr>
            <w:i/>
            <w:vertAlign w:val="superscript"/>
          </w:rPr>
          <w:t>1/2</w:t>
        </w:r>
        <w:r>
          <w:rPr>
            <w:i/>
          </w:rPr>
          <w:t xml:space="preserve"> = 5</w:t>
        </w:r>
      </w:ins>
    </w:p>
    <w:p w:rsidR="00000000" w:rsidRDefault="000949A2" w:rsidP="001B46E3">
      <w:pPr>
        <w:pStyle w:val="MCQList1"/>
        <w:keepNext w:val="0"/>
        <w:keepLines w:val="0"/>
        <w:tabs>
          <w:tab w:val="left" w:pos="101"/>
        </w:tabs>
        <w:spacing w:before="0" w:after="0" w:line="240" w:lineRule="exact"/>
        <w:rPr>
          <w:ins w:id="273" w:author="hfoad" w:date="2010-11-02T18:18:00Z"/>
        </w:rPr>
        <w:pPrChange w:id="274" w:author="tsfoad" w:date="2010-11-02T21:38:00Z">
          <w:pPr>
            <w:pStyle w:val="MCQList1"/>
            <w:keepNext w:val="0"/>
            <w:keepLines w:val="0"/>
            <w:tabs>
              <w:tab w:val="left" w:pos="101"/>
            </w:tabs>
            <w:spacing w:before="160" w:line="240" w:lineRule="exact"/>
            <w:ind w:left="446" w:hanging="446"/>
          </w:pPr>
        </w:pPrChange>
      </w:pPr>
      <w:ins w:id="275" w:author="hfoad" w:date="2010-11-02T18:18:00Z">
        <w:r>
          <w:tab/>
        </w:r>
        <w:r>
          <w:tab/>
        </w:r>
        <w:r>
          <w:tab/>
        </w:r>
        <w:r>
          <w:rPr>
            <w:i/>
          </w:rPr>
          <w:t>P = 17,000 + (150/5) = 17,030</w:t>
        </w:r>
      </w:ins>
    </w:p>
    <w:p w:rsidR="00000000" w:rsidRDefault="00152BEB" w:rsidP="001B46E3">
      <w:pPr>
        <w:pStyle w:val="MCQList1"/>
        <w:keepNext w:val="0"/>
        <w:keepLines w:val="0"/>
        <w:tabs>
          <w:tab w:val="left" w:pos="101"/>
        </w:tabs>
        <w:spacing w:before="0" w:after="0" w:line="240" w:lineRule="exact"/>
        <w:rPr>
          <w:ins w:id="276" w:author="hfoad" w:date="2010-11-02T18:18:00Z"/>
        </w:rPr>
        <w:pPrChange w:id="277" w:author="tsfoad" w:date="2010-11-02T21:38:00Z">
          <w:pPr>
            <w:pStyle w:val="MCQList1"/>
            <w:keepNext w:val="0"/>
            <w:keepLines w:val="0"/>
            <w:tabs>
              <w:tab w:val="left" w:pos="101"/>
            </w:tabs>
            <w:spacing w:before="160" w:line="240" w:lineRule="exact"/>
            <w:ind w:left="446" w:hanging="446"/>
          </w:pPr>
        </w:pPrChange>
      </w:pPr>
    </w:p>
    <w:p w:rsidR="00000000" w:rsidRDefault="00822290" w:rsidP="001B46E3">
      <w:pPr>
        <w:pStyle w:val="MCQList1"/>
        <w:keepNext w:val="0"/>
        <w:keepLines w:val="0"/>
        <w:spacing w:before="0" w:after="0" w:line="240" w:lineRule="exact"/>
        <w:ind w:left="720" w:hanging="270"/>
        <w:rPr>
          <w:ins w:id="278" w:author="hfoad" w:date="2010-11-02T18:24:00Z"/>
        </w:rPr>
        <w:pPrChange w:id="279" w:author="tsfoad" w:date="2010-11-02T21:38:00Z">
          <w:pPr>
            <w:pStyle w:val="MCQList1"/>
            <w:keepNext w:val="0"/>
            <w:keepLines w:val="0"/>
            <w:tabs>
              <w:tab w:val="left" w:pos="101"/>
            </w:tabs>
            <w:spacing w:before="160" w:line="240" w:lineRule="exact"/>
            <w:ind w:left="446" w:hanging="446"/>
          </w:pPr>
        </w:pPrChange>
      </w:pPr>
      <w:ins w:id="280" w:author="hfoad" w:date="2010-11-02T18:18:00Z">
        <w:r>
          <w:t>d.</w:t>
        </w:r>
      </w:ins>
      <w:ins w:id="281" w:author="hfoad" w:date="2010-11-02T18:24:00Z">
        <w:r>
          <w:tab/>
        </w:r>
      </w:ins>
      <w:ins w:id="282" w:author="hfoad" w:date="2010-11-02T18:18:00Z">
        <w:r w:rsidR="000949A2">
          <w:t xml:space="preserve">US prices are lower in part c because </w:t>
        </w:r>
      </w:ins>
      <w:ins w:id="283" w:author="hfoad" w:date="2010-11-02T18:19:00Z">
        <w:r w:rsidR="000949A2">
          <w:t xml:space="preserve">of internal economies of scale. After trade, total world automobile production is produced by only 5 firms as compared to 7 firms before trade (3 in the US, 4 in the EU). These 5 firms each produce a larger </w:t>
        </w:r>
      </w:ins>
      <w:ins w:id="284" w:author="hfoad" w:date="2010-11-02T18:20:00Z">
        <w:r w:rsidR="000949A2">
          <w:t xml:space="preserve">quantity than the 3 US firms did before trade. Since average costs fall as the quantity of production rises, the price of an automobile will fall as average production per firm rises. As a result, US consumers benefit from free trade </w:t>
        </w:r>
      </w:ins>
      <w:ins w:id="285" w:author="hfoad" w:date="2010-11-02T18:21:00Z">
        <w:r>
          <w:t>through lower prices.</w:t>
        </w:r>
      </w:ins>
    </w:p>
    <w:p w:rsidR="00000000" w:rsidRDefault="00152BEB" w:rsidP="001B46E3">
      <w:pPr>
        <w:pStyle w:val="MCQList1"/>
        <w:keepNext w:val="0"/>
        <w:keepLines w:val="0"/>
        <w:spacing w:before="0" w:after="0" w:line="240" w:lineRule="exact"/>
        <w:ind w:left="720" w:hanging="270"/>
        <w:rPr>
          <w:ins w:id="286" w:author="hfoad" w:date="2010-11-02T18:22:00Z"/>
        </w:rPr>
        <w:pPrChange w:id="287" w:author="tsfoad" w:date="2010-11-02T21:38:00Z">
          <w:pPr>
            <w:pStyle w:val="MCQList1"/>
            <w:keepNext w:val="0"/>
            <w:keepLines w:val="0"/>
            <w:tabs>
              <w:tab w:val="left" w:pos="101"/>
            </w:tabs>
            <w:spacing w:before="160" w:line="240" w:lineRule="exact"/>
            <w:ind w:left="446" w:hanging="446"/>
          </w:pPr>
        </w:pPrChange>
      </w:pPr>
    </w:p>
    <w:p w:rsidR="00000000" w:rsidRDefault="00822290" w:rsidP="001B46E3">
      <w:pPr>
        <w:pStyle w:val="MCQList1"/>
        <w:keepNext w:val="0"/>
        <w:keepLines w:val="0"/>
        <w:tabs>
          <w:tab w:val="left" w:pos="101"/>
        </w:tabs>
        <w:spacing w:before="0" w:after="0" w:line="240" w:lineRule="exact"/>
        <w:rPr>
          <w:ins w:id="288" w:author="hfoad" w:date="2010-11-02T18:34:00Z"/>
        </w:rPr>
        <w:pPrChange w:id="289" w:author="tsfoad" w:date="2010-11-02T21:38:00Z">
          <w:pPr>
            <w:pStyle w:val="MCQList1"/>
            <w:keepNext w:val="0"/>
            <w:keepLines w:val="0"/>
            <w:tabs>
              <w:tab w:val="left" w:pos="101"/>
            </w:tabs>
            <w:spacing w:before="160" w:line="240" w:lineRule="exact"/>
            <w:ind w:left="446" w:hanging="446"/>
          </w:pPr>
        </w:pPrChange>
      </w:pPr>
      <w:ins w:id="290" w:author="hfoad" w:date="2010-11-02T18:22:00Z">
        <w:r>
          <w:tab/>
          <w:t>4.</w:t>
        </w:r>
        <w:r>
          <w:tab/>
        </w:r>
      </w:ins>
      <w:ins w:id="291" w:author="hfoad" w:date="2010-11-02T18:25:00Z">
        <w:r>
          <w:t>a.</w:t>
        </w:r>
        <w:r>
          <w:tab/>
        </w:r>
      </w:ins>
      <w:ins w:id="292" w:author="hfoad" w:date="2010-11-02T18:33:00Z">
        <w:r w:rsidR="00D50358">
          <w:t xml:space="preserve">We can model this decision by defining the technology in the following terms: If a firm invests in the technology, it will face a fixed cost </w:t>
        </w:r>
        <w:r w:rsidR="00D50358">
          <w:rPr>
            <w:i/>
          </w:rPr>
          <w:t>T</w:t>
        </w:r>
        <w:r w:rsidR="00D50358">
          <w:t>, but face a marginal cost</w:t>
        </w:r>
      </w:ins>
      <w:ins w:id="293" w:author="hfoad" w:date="2010-11-02T18:34:00Z">
        <w:r w:rsidR="00D50358">
          <w:t xml:space="preserve"> </w:t>
        </w:r>
        <w:proofErr w:type="spellStart"/>
        <w:r w:rsidR="00D50358">
          <w:rPr>
            <w:i/>
          </w:rPr>
          <w:t>c</w:t>
        </w:r>
      </w:ins>
      <w:ins w:id="294" w:author="hfoad" w:date="2010-11-02T18:35:00Z">
        <w:r w:rsidR="00D50358">
          <w:rPr>
            <w:i/>
            <w:vertAlign w:val="subscript"/>
          </w:rPr>
          <w:t>T</w:t>
        </w:r>
      </w:ins>
      <w:proofErr w:type="spellEnd"/>
      <w:ins w:id="295" w:author="hfoad" w:date="2010-11-02T18:34:00Z">
        <w:r w:rsidR="00D50358">
          <w:t xml:space="preserve"> which is lower than its marginal cost </w:t>
        </w:r>
        <w:r w:rsidR="00D50358">
          <w:rPr>
            <w:i/>
          </w:rPr>
          <w:t>c</w:t>
        </w:r>
        <w:r w:rsidR="00D50358">
          <w:t xml:space="preserve"> without the technology. Thus we define the firm’s total cost with and without the technology as:</w:t>
        </w:r>
      </w:ins>
    </w:p>
    <w:p w:rsidR="001B46E3" w:rsidRDefault="00D50358" w:rsidP="001B46E3">
      <w:pPr>
        <w:pStyle w:val="MCQList1"/>
        <w:keepNext w:val="0"/>
        <w:keepLines w:val="0"/>
        <w:tabs>
          <w:tab w:val="left" w:pos="101"/>
        </w:tabs>
        <w:spacing w:before="0" w:after="0" w:line="240" w:lineRule="exact"/>
        <w:rPr>
          <w:ins w:id="296" w:author="tsfoad" w:date="2010-11-02T21:39:00Z"/>
        </w:rPr>
        <w:pPrChange w:id="297" w:author="tsfoad" w:date="2010-11-02T21:38:00Z">
          <w:pPr>
            <w:pStyle w:val="MCQList1"/>
            <w:keepNext w:val="0"/>
            <w:keepLines w:val="0"/>
            <w:tabs>
              <w:tab w:val="left" w:pos="101"/>
            </w:tabs>
            <w:spacing w:before="160" w:line="240" w:lineRule="exact"/>
            <w:ind w:left="446" w:hanging="446"/>
          </w:pPr>
        </w:pPrChange>
      </w:pPr>
      <w:ins w:id="298" w:author="hfoad" w:date="2010-11-02T18:34:00Z">
        <w:r>
          <w:tab/>
        </w:r>
        <w:r>
          <w:tab/>
        </w:r>
      </w:ins>
    </w:p>
    <w:p w:rsidR="00000000" w:rsidRDefault="001B46E3" w:rsidP="001B46E3">
      <w:pPr>
        <w:pStyle w:val="MCQList1"/>
        <w:keepNext w:val="0"/>
        <w:keepLines w:val="0"/>
        <w:tabs>
          <w:tab w:val="left" w:pos="101"/>
        </w:tabs>
        <w:spacing w:before="0" w:after="0" w:line="240" w:lineRule="exact"/>
        <w:rPr>
          <w:ins w:id="299" w:author="hfoad" w:date="2010-11-02T18:34:00Z"/>
        </w:rPr>
        <w:pPrChange w:id="300" w:author="tsfoad" w:date="2010-11-02T21:38:00Z">
          <w:pPr>
            <w:pStyle w:val="MCQList1"/>
            <w:keepNext w:val="0"/>
            <w:keepLines w:val="0"/>
            <w:tabs>
              <w:tab w:val="left" w:pos="101"/>
            </w:tabs>
            <w:spacing w:before="160" w:line="240" w:lineRule="exact"/>
            <w:ind w:left="446" w:hanging="446"/>
          </w:pPr>
        </w:pPrChange>
      </w:pPr>
      <w:ins w:id="301" w:author="tsfoad" w:date="2010-11-02T21:39:00Z">
        <w:r>
          <w:tab/>
        </w:r>
        <w:r>
          <w:tab/>
        </w:r>
      </w:ins>
      <w:ins w:id="302" w:author="hfoad" w:date="2010-11-02T18:34:00Z">
        <w:r w:rsidR="00D50358">
          <w:t xml:space="preserve">Cost without Technology = </w:t>
        </w:r>
        <w:r w:rsidR="00D83F85" w:rsidRPr="00D83F85">
          <w:rPr>
            <w:i/>
            <w:rPrChange w:id="303" w:author="hfoad" w:date="2010-11-02T18:36:00Z">
              <w:rPr/>
            </w:rPrChange>
          </w:rPr>
          <w:t xml:space="preserve">TC = </w:t>
        </w:r>
        <w:proofErr w:type="spellStart"/>
        <w:proofErr w:type="gramStart"/>
        <w:r w:rsidR="00D83F85" w:rsidRPr="00D83F85">
          <w:rPr>
            <w:i/>
            <w:rPrChange w:id="304" w:author="hfoad" w:date="2010-11-02T18:36:00Z">
              <w:rPr/>
            </w:rPrChange>
          </w:rPr>
          <w:t>cQ</w:t>
        </w:r>
        <w:proofErr w:type="spellEnd"/>
        <w:proofErr w:type="gramEnd"/>
        <w:r w:rsidR="00D83F85" w:rsidRPr="00D83F85">
          <w:rPr>
            <w:i/>
            <w:rPrChange w:id="305" w:author="hfoad" w:date="2010-11-02T18:36:00Z">
              <w:rPr/>
            </w:rPrChange>
          </w:rPr>
          <w:t xml:space="preserve"> + F</w:t>
        </w:r>
      </w:ins>
    </w:p>
    <w:p w:rsidR="00000000" w:rsidRDefault="00D50358" w:rsidP="001B46E3">
      <w:pPr>
        <w:pStyle w:val="MCQList1"/>
        <w:keepNext w:val="0"/>
        <w:keepLines w:val="0"/>
        <w:tabs>
          <w:tab w:val="left" w:pos="101"/>
        </w:tabs>
        <w:spacing w:before="0" w:after="0" w:line="240" w:lineRule="exact"/>
        <w:rPr>
          <w:ins w:id="306" w:author="hfoad" w:date="2010-11-02T18:36:00Z"/>
        </w:rPr>
        <w:pPrChange w:id="307" w:author="tsfoad" w:date="2010-11-02T21:38:00Z">
          <w:pPr>
            <w:pStyle w:val="MCQList1"/>
            <w:keepNext w:val="0"/>
            <w:keepLines w:val="0"/>
            <w:tabs>
              <w:tab w:val="left" w:pos="101"/>
            </w:tabs>
            <w:spacing w:before="160" w:line="240" w:lineRule="exact"/>
            <w:ind w:left="446" w:hanging="446"/>
          </w:pPr>
        </w:pPrChange>
      </w:pPr>
      <w:ins w:id="308" w:author="hfoad" w:date="2010-11-02T18:35:00Z">
        <w:r>
          <w:tab/>
        </w:r>
        <w:r>
          <w:tab/>
          <w:t xml:space="preserve">Cost with Technology = </w:t>
        </w:r>
        <w:r w:rsidR="00D83F85" w:rsidRPr="00D83F85">
          <w:rPr>
            <w:i/>
            <w:rPrChange w:id="309" w:author="hfoad" w:date="2010-11-02T18:36:00Z">
              <w:rPr/>
            </w:rPrChange>
          </w:rPr>
          <w:t xml:space="preserve">TC* = </w:t>
        </w:r>
        <w:proofErr w:type="spellStart"/>
        <w:r w:rsidR="00D83F85" w:rsidRPr="00D83F85">
          <w:rPr>
            <w:i/>
            <w:rPrChange w:id="310" w:author="hfoad" w:date="2010-11-02T18:36:00Z">
              <w:rPr/>
            </w:rPrChange>
          </w:rPr>
          <w:t>c</w:t>
        </w:r>
        <w:r w:rsidR="00D83F85" w:rsidRPr="00D83F85">
          <w:rPr>
            <w:i/>
            <w:vertAlign w:val="subscript"/>
            <w:rPrChange w:id="311" w:author="hfoad" w:date="2010-11-02T18:36:00Z">
              <w:rPr>
                <w:vertAlign w:val="subscript"/>
              </w:rPr>
            </w:rPrChange>
          </w:rPr>
          <w:t>T</w:t>
        </w:r>
        <w:r w:rsidR="00D83F85" w:rsidRPr="00D83F85">
          <w:rPr>
            <w:i/>
            <w:rPrChange w:id="312" w:author="hfoad" w:date="2010-11-02T18:36:00Z">
              <w:rPr/>
            </w:rPrChange>
          </w:rPr>
          <w:t>Q</w:t>
        </w:r>
        <w:proofErr w:type="spellEnd"/>
        <w:r w:rsidR="00D83F85" w:rsidRPr="00D83F85">
          <w:rPr>
            <w:i/>
            <w:rPrChange w:id="313" w:author="hfoad" w:date="2010-11-02T18:36:00Z">
              <w:rPr/>
            </w:rPrChange>
          </w:rPr>
          <w:t xml:space="preserve"> + F + T</w:t>
        </w:r>
      </w:ins>
      <w:ins w:id="314" w:author="hfoad" w:date="2010-11-02T18:36:00Z">
        <w:r>
          <w:t xml:space="preserve"> </w:t>
        </w:r>
      </w:ins>
    </w:p>
    <w:p w:rsidR="00000000" w:rsidRDefault="00D50358" w:rsidP="001B46E3">
      <w:pPr>
        <w:pStyle w:val="MCQList1"/>
        <w:keepNext w:val="0"/>
        <w:keepLines w:val="0"/>
        <w:tabs>
          <w:tab w:val="left" w:pos="101"/>
        </w:tabs>
        <w:spacing w:before="0" w:after="0" w:line="240" w:lineRule="exact"/>
        <w:rPr>
          <w:ins w:id="315" w:author="hfoad" w:date="2010-11-02T18:36:00Z"/>
        </w:rPr>
        <w:pPrChange w:id="316" w:author="tsfoad" w:date="2010-11-02T21:38:00Z">
          <w:pPr>
            <w:pStyle w:val="MCQList1"/>
            <w:keepNext w:val="0"/>
            <w:keepLines w:val="0"/>
            <w:tabs>
              <w:tab w:val="left" w:pos="101"/>
            </w:tabs>
            <w:spacing w:before="160" w:line="240" w:lineRule="exact"/>
            <w:ind w:left="446" w:hanging="446"/>
          </w:pPr>
        </w:pPrChange>
      </w:pPr>
      <w:ins w:id="317" w:author="hfoad" w:date="2010-11-02T18:36:00Z">
        <w:r>
          <w:tab/>
        </w:r>
        <w:r>
          <w:tab/>
          <w:t xml:space="preserve">A firm will choose to adopt this technology whenever </w:t>
        </w:r>
        <w:r>
          <w:rPr>
            <w:i/>
          </w:rPr>
          <w:t>TC* &lt; TC</w:t>
        </w:r>
        <w:r>
          <w:t>:</w:t>
        </w:r>
      </w:ins>
    </w:p>
    <w:p w:rsidR="00000000" w:rsidRDefault="00D50358" w:rsidP="001B46E3">
      <w:pPr>
        <w:pStyle w:val="MCQList1"/>
        <w:keepNext w:val="0"/>
        <w:keepLines w:val="0"/>
        <w:tabs>
          <w:tab w:val="left" w:pos="101"/>
        </w:tabs>
        <w:spacing w:before="0" w:after="0" w:line="240" w:lineRule="exact"/>
        <w:rPr>
          <w:ins w:id="318" w:author="hfoad" w:date="2010-11-02T18:36:00Z"/>
          <w:i/>
        </w:rPr>
        <w:pPrChange w:id="319" w:author="tsfoad" w:date="2010-11-02T21:38:00Z">
          <w:pPr>
            <w:pStyle w:val="MCQList1"/>
            <w:keepNext w:val="0"/>
            <w:keepLines w:val="0"/>
            <w:tabs>
              <w:tab w:val="left" w:pos="101"/>
            </w:tabs>
            <w:spacing w:before="160" w:line="240" w:lineRule="exact"/>
            <w:ind w:left="446" w:hanging="446"/>
          </w:pPr>
        </w:pPrChange>
      </w:pPr>
      <w:ins w:id="320" w:author="hfoad" w:date="2010-11-02T18:36:00Z">
        <w:r>
          <w:tab/>
        </w:r>
        <w:r>
          <w:tab/>
        </w:r>
        <w:proofErr w:type="spellStart"/>
        <w:proofErr w:type="gramStart"/>
        <w:r>
          <w:rPr>
            <w:i/>
          </w:rPr>
          <w:t>c</w:t>
        </w:r>
        <w:r>
          <w:rPr>
            <w:i/>
            <w:vertAlign w:val="subscript"/>
          </w:rPr>
          <w:t>T</w:t>
        </w:r>
        <w:r>
          <w:rPr>
            <w:i/>
          </w:rPr>
          <w:t>Q</w:t>
        </w:r>
        <w:proofErr w:type="spellEnd"/>
        <w:proofErr w:type="gramEnd"/>
        <w:r>
          <w:rPr>
            <w:i/>
          </w:rPr>
          <w:t xml:space="preserve"> + F + T &lt; </w:t>
        </w:r>
        <w:proofErr w:type="spellStart"/>
        <w:r>
          <w:rPr>
            <w:i/>
          </w:rPr>
          <w:t>cQ</w:t>
        </w:r>
        <w:proofErr w:type="spellEnd"/>
        <w:r>
          <w:rPr>
            <w:i/>
          </w:rPr>
          <w:t xml:space="preserve"> + F</w:t>
        </w:r>
      </w:ins>
    </w:p>
    <w:p w:rsidR="00000000" w:rsidRDefault="00D50358" w:rsidP="001B46E3">
      <w:pPr>
        <w:pStyle w:val="MCQList1"/>
        <w:keepNext w:val="0"/>
        <w:keepLines w:val="0"/>
        <w:tabs>
          <w:tab w:val="left" w:pos="101"/>
        </w:tabs>
        <w:spacing w:before="0" w:after="0" w:line="240" w:lineRule="exact"/>
        <w:rPr>
          <w:ins w:id="321" w:author="hfoad" w:date="2010-11-02T18:37:00Z"/>
          <w:i/>
        </w:rPr>
        <w:pPrChange w:id="322" w:author="tsfoad" w:date="2010-11-02T21:38:00Z">
          <w:pPr>
            <w:pStyle w:val="MCQList1"/>
            <w:keepNext w:val="0"/>
            <w:keepLines w:val="0"/>
            <w:tabs>
              <w:tab w:val="left" w:pos="101"/>
            </w:tabs>
            <w:spacing w:before="160" w:line="240" w:lineRule="exact"/>
            <w:ind w:left="446" w:hanging="446"/>
          </w:pPr>
        </w:pPrChange>
      </w:pPr>
      <w:ins w:id="323" w:author="hfoad" w:date="2010-11-02T18:36:00Z">
        <w:r>
          <w:rPr>
            <w:i/>
          </w:rPr>
          <w:tab/>
        </w:r>
        <w:r>
          <w:rPr>
            <w:i/>
          </w:rPr>
          <w:tab/>
          <w:t xml:space="preserve">T &lt; (c </w:t>
        </w:r>
      </w:ins>
      <w:ins w:id="324" w:author="hfoad" w:date="2010-11-02T18:37:00Z">
        <w:r>
          <w:rPr>
            <w:i/>
          </w:rPr>
          <w:t>–</w:t>
        </w:r>
      </w:ins>
      <w:ins w:id="325" w:author="hfoad" w:date="2010-11-02T18:36:00Z">
        <w:r>
          <w:rPr>
            <w:i/>
          </w:rPr>
          <w:t xml:space="preserve"> </w:t>
        </w:r>
        <w:proofErr w:type="spellStart"/>
        <w:r>
          <w:rPr>
            <w:i/>
          </w:rPr>
          <w:t>c</w:t>
        </w:r>
      </w:ins>
      <w:ins w:id="326" w:author="hfoad" w:date="2010-11-02T18:37:00Z">
        <w:r>
          <w:rPr>
            <w:i/>
            <w:vertAlign w:val="subscript"/>
          </w:rPr>
          <w:t>T</w:t>
        </w:r>
        <w:proofErr w:type="spellEnd"/>
        <w:proofErr w:type="gramStart"/>
        <w:r>
          <w:rPr>
            <w:i/>
          </w:rPr>
          <w:t>)Q</w:t>
        </w:r>
        <w:proofErr w:type="gramEnd"/>
      </w:ins>
    </w:p>
    <w:p w:rsidR="00000000" w:rsidRDefault="00D50358" w:rsidP="001B46E3">
      <w:pPr>
        <w:pStyle w:val="MCQList1"/>
        <w:keepNext w:val="0"/>
        <w:keepLines w:val="0"/>
        <w:tabs>
          <w:tab w:val="left" w:pos="101"/>
        </w:tabs>
        <w:spacing w:before="0" w:after="0" w:line="240" w:lineRule="exact"/>
        <w:rPr>
          <w:ins w:id="327" w:author="hfoad" w:date="2010-11-02T18:37:00Z"/>
        </w:rPr>
        <w:pPrChange w:id="328" w:author="tsfoad" w:date="2010-11-02T21:38:00Z">
          <w:pPr>
            <w:pStyle w:val="MCQList1"/>
            <w:keepNext w:val="0"/>
            <w:keepLines w:val="0"/>
            <w:tabs>
              <w:tab w:val="left" w:pos="101"/>
            </w:tabs>
            <w:spacing w:before="160" w:line="240" w:lineRule="exact"/>
            <w:ind w:left="446" w:hanging="446"/>
          </w:pPr>
        </w:pPrChange>
      </w:pPr>
      <w:ins w:id="329" w:author="hfoad" w:date="2010-11-02T18:37:00Z">
        <w:r>
          <w:rPr>
            <w:i/>
          </w:rPr>
          <w:tab/>
        </w:r>
        <w:r>
          <w:rPr>
            <w:i/>
          </w:rPr>
          <w:tab/>
          <w:t xml:space="preserve">Q &gt; T/(c – </w:t>
        </w:r>
        <w:proofErr w:type="spellStart"/>
        <w:r>
          <w:rPr>
            <w:i/>
          </w:rPr>
          <w:t>c</w:t>
        </w:r>
        <w:r>
          <w:rPr>
            <w:i/>
            <w:vertAlign w:val="subscript"/>
          </w:rPr>
          <w:t>T</w:t>
        </w:r>
        <w:proofErr w:type="spellEnd"/>
        <w:r>
          <w:rPr>
            <w:i/>
          </w:rPr>
          <w:t>)</w:t>
        </w:r>
      </w:ins>
    </w:p>
    <w:p w:rsidR="00000000" w:rsidRDefault="00152BEB" w:rsidP="001B46E3">
      <w:pPr>
        <w:pStyle w:val="MCQList1"/>
        <w:keepNext w:val="0"/>
        <w:keepLines w:val="0"/>
        <w:tabs>
          <w:tab w:val="left" w:pos="101"/>
        </w:tabs>
        <w:spacing w:before="0" w:after="0" w:line="240" w:lineRule="exact"/>
        <w:rPr>
          <w:ins w:id="330" w:author="hfoad" w:date="2010-11-02T18:37:00Z"/>
        </w:rPr>
        <w:pPrChange w:id="331" w:author="tsfoad" w:date="2010-11-02T21:38:00Z">
          <w:pPr>
            <w:pStyle w:val="MCQList1"/>
            <w:keepNext w:val="0"/>
            <w:keepLines w:val="0"/>
            <w:tabs>
              <w:tab w:val="left" w:pos="101"/>
            </w:tabs>
            <w:spacing w:before="160" w:line="240" w:lineRule="exact"/>
            <w:ind w:left="446" w:hanging="446"/>
          </w:pPr>
        </w:pPrChange>
      </w:pPr>
    </w:p>
    <w:p w:rsidR="00000000" w:rsidRDefault="00D50358" w:rsidP="001B46E3">
      <w:pPr>
        <w:pStyle w:val="MCQList1"/>
        <w:keepNext w:val="0"/>
        <w:keepLines w:val="0"/>
        <w:tabs>
          <w:tab w:val="left" w:pos="101"/>
        </w:tabs>
        <w:spacing w:before="0" w:after="0" w:line="240" w:lineRule="exact"/>
        <w:rPr>
          <w:ins w:id="332" w:author="hfoad" w:date="2010-11-02T18:38:00Z"/>
        </w:rPr>
        <w:pPrChange w:id="333" w:author="tsfoad" w:date="2010-11-02T21:38:00Z">
          <w:pPr>
            <w:pStyle w:val="MCQList1"/>
            <w:keepNext w:val="0"/>
            <w:keepLines w:val="0"/>
            <w:tabs>
              <w:tab w:val="left" w:pos="101"/>
            </w:tabs>
            <w:spacing w:before="160" w:line="240" w:lineRule="exact"/>
            <w:ind w:left="446" w:hanging="446"/>
          </w:pPr>
        </w:pPrChange>
      </w:pPr>
      <w:ins w:id="334" w:author="hfoad" w:date="2010-11-02T18:37:00Z">
        <w:r>
          <w:tab/>
        </w:r>
        <w:r>
          <w:tab/>
          <w:t xml:space="preserve">As with most decisions involving fixed costs, the technology </w:t>
        </w:r>
      </w:ins>
      <w:ins w:id="335" w:author="hfoad" w:date="2010-11-02T18:38:00Z">
        <w:r>
          <w:t xml:space="preserve">is more likely to increase a firm’s profits when the scale of production increases. </w:t>
        </w:r>
      </w:ins>
    </w:p>
    <w:p w:rsidR="00000000" w:rsidRDefault="00D50358" w:rsidP="001B46E3">
      <w:pPr>
        <w:pStyle w:val="MCQList1"/>
        <w:keepNext w:val="0"/>
        <w:keepLines w:val="0"/>
        <w:tabs>
          <w:tab w:val="left" w:pos="101"/>
        </w:tabs>
        <w:spacing w:before="0" w:after="0" w:line="240" w:lineRule="exact"/>
        <w:rPr>
          <w:ins w:id="336" w:author="hfoad" w:date="2010-11-02T18:40:00Z"/>
        </w:rPr>
        <w:pPrChange w:id="337" w:author="tsfoad" w:date="2010-11-02T21:38:00Z">
          <w:pPr>
            <w:pStyle w:val="MCQList1"/>
            <w:keepNext w:val="0"/>
            <w:keepLines w:val="0"/>
            <w:tabs>
              <w:tab w:val="left" w:pos="101"/>
            </w:tabs>
            <w:spacing w:before="160" w:line="240" w:lineRule="exact"/>
            <w:ind w:left="446" w:hanging="446"/>
          </w:pPr>
        </w:pPrChange>
      </w:pPr>
      <w:ins w:id="338" w:author="hfoad" w:date="2010-11-02T18:38:00Z">
        <w:r>
          <w:tab/>
        </w:r>
        <w:r>
          <w:tab/>
          <w:t xml:space="preserve">Now compare a firm with low </w:t>
        </w:r>
      </w:ins>
      <w:ins w:id="339" w:author="hfoad" w:date="2010-11-02T18:39:00Z">
        <w:r>
          <w:t xml:space="preserve">marginal </w:t>
        </w:r>
      </w:ins>
      <w:ins w:id="340" w:author="hfoad" w:date="2010-11-02T18:38:00Z">
        <w:r>
          <w:t xml:space="preserve">costs and one with high </w:t>
        </w:r>
      </w:ins>
      <w:ins w:id="341" w:author="hfoad" w:date="2010-11-02T18:39:00Z">
        <w:r>
          <w:t xml:space="preserve">marginal </w:t>
        </w:r>
      </w:ins>
      <w:ins w:id="342" w:author="hfoad" w:date="2010-11-02T18:38:00Z">
        <w:r>
          <w:t xml:space="preserve">costs. The gap </w:t>
        </w:r>
      </w:ins>
      <w:ins w:id="343" w:author="hfoad" w:date="2010-11-02T18:39:00Z">
        <w:r>
          <w:rPr>
            <w:i/>
          </w:rPr>
          <w:t xml:space="preserve">c – </w:t>
        </w:r>
        <w:proofErr w:type="spellStart"/>
        <w:r>
          <w:rPr>
            <w:i/>
          </w:rPr>
          <w:t>c</w:t>
        </w:r>
        <w:r>
          <w:rPr>
            <w:i/>
            <w:vertAlign w:val="subscript"/>
          </w:rPr>
          <w:t>T</w:t>
        </w:r>
        <w:proofErr w:type="spellEnd"/>
        <w:r>
          <w:rPr>
            <w:i/>
          </w:rPr>
          <w:t xml:space="preserve"> </w:t>
        </w:r>
        <w:r>
          <w:t xml:space="preserve">will be smaller for a low marginal cost firm than for a high marginal cost firm. Thus, a firm with low marginal cost will need a higher level of output to justify the technology than a firm with high marginal costs. </w:t>
        </w:r>
      </w:ins>
      <w:ins w:id="344" w:author="hfoad" w:date="2010-11-02T18:40:00Z">
        <w:r>
          <w:t>So it is possible that some firms (high cost firms) will choose to adopt the technology while others (low cost firms) do not.</w:t>
        </w:r>
      </w:ins>
    </w:p>
    <w:p w:rsidR="00000000" w:rsidRDefault="00152BEB" w:rsidP="001B46E3">
      <w:pPr>
        <w:pStyle w:val="MCQList1"/>
        <w:keepNext w:val="0"/>
        <w:keepLines w:val="0"/>
        <w:tabs>
          <w:tab w:val="left" w:pos="101"/>
        </w:tabs>
        <w:spacing w:before="0" w:after="0" w:line="240" w:lineRule="exact"/>
        <w:rPr>
          <w:ins w:id="345" w:author="hfoad" w:date="2010-11-02T18:40:00Z"/>
        </w:rPr>
        <w:pPrChange w:id="346" w:author="tsfoad" w:date="2010-11-02T21:38:00Z">
          <w:pPr>
            <w:pStyle w:val="MCQList1"/>
            <w:keepNext w:val="0"/>
            <w:keepLines w:val="0"/>
            <w:tabs>
              <w:tab w:val="left" w:pos="101"/>
            </w:tabs>
            <w:spacing w:before="160" w:line="240" w:lineRule="exact"/>
            <w:ind w:left="446" w:hanging="446"/>
          </w:pPr>
        </w:pPrChange>
      </w:pPr>
    </w:p>
    <w:p w:rsidR="00000000" w:rsidRDefault="00D50358" w:rsidP="001B46E3">
      <w:pPr>
        <w:pStyle w:val="MCQList1"/>
        <w:keepNext w:val="0"/>
        <w:keepLines w:val="0"/>
        <w:tabs>
          <w:tab w:val="left" w:pos="101"/>
        </w:tabs>
        <w:spacing w:before="0" w:after="0" w:line="240" w:lineRule="exact"/>
        <w:rPr>
          <w:ins w:id="347" w:author="hfoad" w:date="2010-11-02T18:41:00Z"/>
        </w:rPr>
        <w:pPrChange w:id="348" w:author="tsfoad" w:date="2010-11-02T21:38:00Z">
          <w:pPr>
            <w:pStyle w:val="MCQList1"/>
            <w:keepNext w:val="0"/>
            <w:keepLines w:val="0"/>
            <w:tabs>
              <w:tab w:val="left" w:pos="101"/>
            </w:tabs>
            <w:spacing w:before="160" w:line="240" w:lineRule="exact"/>
            <w:ind w:left="446" w:hanging="446"/>
          </w:pPr>
        </w:pPrChange>
      </w:pPr>
      <w:ins w:id="349" w:author="hfoad" w:date="2010-11-02T18:40:00Z">
        <w:r>
          <w:tab/>
        </w:r>
        <w:r>
          <w:tab/>
          <w:t>b.</w:t>
        </w:r>
        <w:r>
          <w:tab/>
          <w:t xml:space="preserve">Trade costs raise the marginal cost of exporting. A firm that exports </w:t>
        </w:r>
      </w:ins>
      <w:ins w:id="350" w:author="hfoad" w:date="2010-11-02T18:41:00Z">
        <w:r w:rsidR="00963FC3">
          <w:t>faces a higher marginal cost than one that does not export, and will therefore be more likely to use this new technology.</w:t>
        </w:r>
      </w:ins>
    </w:p>
    <w:p w:rsidR="00000000" w:rsidRDefault="00152BEB" w:rsidP="001B46E3">
      <w:pPr>
        <w:pStyle w:val="MCQList1"/>
        <w:keepNext w:val="0"/>
        <w:keepLines w:val="0"/>
        <w:tabs>
          <w:tab w:val="left" w:pos="101"/>
        </w:tabs>
        <w:spacing w:before="0" w:after="0" w:line="240" w:lineRule="exact"/>
        <w:rPr>
          <w:ins w:id="351" w:author="hfoad" w:date="2010-11-02T18:41:00Z"/>
        </w:rPr>
        <w:pPrChange w:id="352" w:author="tsfoad" w:date="2010-11-02T21:38:00Z">
          <w:pPr>
            <w:pStyle w:val="MCQList1"/>
            <w:keepNext w:val="0"/>
            <w:keepLines w:val="0"/>
            <w:tabs>
              <w:tab w:val="left" w:pos="101"/>
            </w:tabs>
            <w:spacing w:before="160" w:line="240" w:lineRule="exact"/>
            <w:ind w:left="446" w:hanging="446"/>
          </w:pPr>
        </w:pPrChange>
      </w:pPr>
    </w:p>
    <w:p w:rsidR="00000000" w:rsidRDefault="00D1032A" w:rsidP="001B46E3">
      <w:pPr>
        <w:pStyle w:val="MCQList1"/>
        <w:keepNext w:val="0"/>
        <w:keepLines w:val="0"/>
        <w:tabs>
          <w:tab w:val="left" w:pos="101"/>
        </w:tabs>
        <w:spacing w:before="0" w:after="0" w:line="240" w:lineRule="exact"/>
        <w:rPr>
          <w:ins w:id="353" w:author="tsfoad" w:date="2010-11-02T21:20:00Z"/>
        </w:rPr>
        <w:pPrChange w:id="354" w:author="tsfoad" w:date="2010-11-02T21:38:00Z">
          <w:pPr>
            <w:pStyle w:val="MCQList1"/>
            <w:keepNext w:val="0"/>
            <w:keepLines w:val="0"/>
            <w:tabs>
              <w:tab w:val="left" w:pos="101"/>
            </w:tabs>
            <w:spacing w:before="160" w:line="240" w:lineRule="exact"/>
            <w:ind w:left="446" w:hanging="446"/>
          </w:pPr>
        </w:pPrChange>
      </w:pPr>
      <w:ins w:id="355" w:author="tsfoad" w:date="2010-11-02T21:11:00Z">
        <w:r>
          <w:t>5.</w:t>
        </w:r>
        <w:r>
          <w:tab/>
        </w:r>
      </w:ins>
      <w:ins w:id="356" w:author="tsfoad" w:date="2010-11-02T21:13:00Z">
        <w:r>
          <w:t>a.</w:t>
        </w:r>
        <w:r>
          <w:tab/>
          <w:t xml:space="preserve">We know that the number of firms competing in a market increases as the size of the market rises. At the same time, the price charged in a market falls as the number of firms competing in that market rises. </w:t>
        </w:r>
      </w:ins>
      <w:ins w:id="357" w:author="tsfoad" w:date="2010-11-02T21:19:00Z">
        <w:r w:rsidR="003A3C8F">
          <w:t xml:space="preserve">Thus, as the number of firms increases, the price charged by exporters </w:t>
        </w:r>
      </w:ins>
      <w:ins w:id="358" w:author="tsfoad" w:date="2010-11-02T21:20:00Z">
        <w:r w:rsidR="003A3C8F">
          <w:t xml:space="preserve">(and domestic firms) </w:t>
        </w:r>
      </w:ins>
      <w:ins w:id="359" w:author="tsfoad" w:date="2010-11-02T21:19:00Z">
        <w:r w:rsidR="003A3C8F">
          <w:t xml:space="preserve">will fall. </w:t>
        </w:r>
      </w:ins>
      <w:ins w:id="360" w:author="tsfoad" w:date="2010-11-02T21:20:00Z">
        <w:r w:rsidR="003A3C8F">
          <w:t>This increases the probability that a dumping charge will be filed.</w:t>
        </w:r>
      </w:ins>
    </w:p>
    <w:p w:rsidR="003A3C8F" w:rsidRDefault="003A3C8F" w:rsidP="001B46E3">
      <w:pPr>
        <w:pStyle w:val="MCQList1"/>
        <w:keepNext w:val="0"/>
        <w:keepLines w:val="0"/>
        <w:tabs>
          <w:tab w:val="left" w:pos="101"/>
        </w:tabs>
        <w:spacing w:before="0" w:after="0" w:line="240" w:lineRule="exact"/>
        <w:rPr>
          <w:ins w:id="361" w:author="tsfoad" w:date="2010-11-02T21:21:00Z"/>
        </w:rPr>
        <w:pPrChange w:id="362"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63" w:author="tsfoad" w:date="2010-11-02T21:22:00Z"/>
        </w:rPr>
        <w:pPrChange w:id="364" w:author="tsfoad" w:date="2010-11-02T21:38:00Z">
          <w:pPr>
            <w:pStyle w:val="MCQList1"/>
            <w:keepNext w:val="0"/>
            <w:keepLines w:val="0"/>
            <w:tabs>
              <w:tab w:val="left" w:pos="101"/>
            </w:tabs>
            <w:spacing w:before="160" w:line="240" w:lineRule="exact"/>
            <w:ind w:left="446" w:hanging="446"/>
          </w:pPr>
        </w:pPrChange>
      </w:pPr>
      <w:ins w:id="365" w:author="tsfoad" w:date="2010-11-02T21:21:00Z">
        <w:r>
          <w:tab/>
        </w:r>
        <w:r>
          <w:tab/>
          <w:t>b.</w:t>
        </w:r>
        <w:r>
          <w:tab/>
          <w:t xml:space="preserve">A firm exporting from a small country to a large country will experience a larger difference between its domestic price </w:t>
        </w:r>
      </w:ins>
      <w:ins w:id="366" w:author="tsfoad" w:date="2010-11-02T21:22:00Z">
        <w:r>
          <w:t xml:space="preserve">(higher) </w:t>
        </w:r>
      </w:ins>
      <w:ins w:id="367" w:author="tsfoad" w:date="2010-11-02T21:21:00Z">
        <w:r>
          <w:t>and its export price</w:t>
        </w:r>
      </w:ins>
      <w:ins w:id="368" w:author="tsfoad" w:date="2010-11-02T21:22:00Z">
        <w:r>
          <w:t xml:space="preserve"> (lower) since there will be more firms competing in the larger country. Thus, a firm exporting from a small country to a large country will be more likely to be accused of dumping than a firm exporting from a large country to a small country.</w:t>
        </w:r>
      </w:ins>
    </w:p>
    <w:p w:rsidR="003A3C8F" w:rsidRDefault="003A3C8F" w:rsidP="001B46E3">
      <w:pPr>
        <w:pStyle w:val="MCQList1"/>
        <w:keepNext w:val="0"/>
        <w:keepLines w:val="0"/>
        <w:tabs>
          <w:tab w:val="left" w:pos="101"/>
        </w:tabs>
        <w:spacing w:before="0" w:after="0" w:line="240" w:lineRule="exact"/>
        <w:rPr>
          <w:ins w:id="369" w:author="tsfoad" w:date="2010-11-02T21:22:00Z"/>
        </w:rPr>
        <w:pPrChange w:id="370"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71" w:author="tsfoad" w:date="2010-11-02T21:22:00Z"/>
        </w:rPr>
        <w:pPrChange w:id="372" w:author="tsfoad" w:date="2010-11-02T21:38:00Z">
          <w:pPr>
            <w:pStyle w:val="MCQList1"/>
            <w:keepNext w:val="0"/>
            <w:keepLines w:val="0"/>
            <w:tabs>
              <w:tab w:val="left" w:pos="101"/>
            </w:tabs>
            <w:spacing w:before="160" w:line="240" w:lineRule="exact"/>
            <w:ind w:left="446" w:hanging="446"/>
          </w:pPr>
        </w:pPrChange>
      </w:pPr>
      <w:ins w:id="373" w:author="tsfoad" w:date="2010-11-02T21:22:00Z">
        <w:r>
          <w:t>6.</w:t>
        </w:r>
        <w:r>
          <w:tab/>
          <w:t>a.</w:t>
        </w:r>
        <w:r>
          <w:tab/>
          <w:t>$10 million of IBM stock is nowhere near 10% of the total market value of IBM. Thus, this is not considered Foreign Direct Investment.</w:t>
        </w:r>
      </w:ins>
    </w:p>
    <w:p w:rsidR="003A3C8F" w:rsidRDefault="003A3C8F" w:rsidP="001B46E3">
      <w:pPr>
        <w:pStyle w:val="MCQList1"/>
        <w:keepNext w:val="0"/>
        <w:keepLines w:val="0"/>
        <w:tabs>
          <w:tab w:val="left" w:pos="101"/>
        </w:tabs>
        <w:spacing w:before="0" w:after="0" w:line="240" w:lineRule="exact"/>
        <w:rPr>
          <w:ins w:id="374" w:author="tsfoad" w:date="2010-11-02T21:23:00Z"/>
        </w:rPr>
        <w:pPrChange w:id="375"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76" w:author="tsfoad" w:date="2010-11-02T21:24:00Z"/>
        </w:rPr>
        <w:pPrChange w:id="377" w:author="tsfoad" w:date="2010-11-02T21:38:00Z">
          <w:pPr>
            <w:pStyle w:val="MCQList1"/>
            <w:keepNext w:val="0"/>
            <w:keepLines w:val="0"/>
            <w:tabs>
              <w:tab w:val="left" w:pos="101"/>
            </w:tabs>
            <w:spacing w:before="160" w:line="240" w:lineRule="exact"/>
            <w:ind w:left="446" w:hanging="446"/>
          </w:pPr>
        </w:pPrChange>
      </w:pPr>
      <w:ins w:id="378" w:author="tsfoad" w:date="2010-11-02T21:23:00Z">
        <w:r>
          <w:tab/>
        </w:r>
        <w:r>
          <w:tab/>
          <w:t>b.</w:t>
        </w:r>
        <w:r>
          <w:tab/>
          <w:t xml:space="preserve">A New York apartment building is considered an asset, so its purchase </w:t>
        </w:r>
      </w:ins>
      <w:ins w:id="379" w:author="tsfoad" w:date="2010-11-02T21:24:00Z">
        <w:r>
          <w:t xml:space="preserve">(100% ownership) </w:t>
        </w:r>
      </w:ins>
      <w:ins w:id="380" w:author="tsfoad" w:date="2010-11-02T21:23:00Z">
        <w:r>
          <w:t xml:space="preserve">by a foreign national would </w:t>
        </w:r>
      </w:ins>
      <w:ins w:id="381" w:author="tsfoad" w:date="2010-11-02T21:24:00Z">
        <w:r>
          <w:t>be an example of Foreign Direct Investment.</w:t>
        </w:r>
      </w:ins>
    </w:p>
    <w:p w:rsidR="003A3C8F" w:rsidRDefault="003A3C8F" w:rsidP="001B46E3">
      <w:pPr>
        <w:pStyle w:val="MCQList1"/>
        <w:keepNext w:val="0"/>
        <w:keepLines w:val="0"/>
        <w:tabs>
          <w:tab w:val="left" w:pos="101"/>
        </w:tabs>
        <w:spacing w:before="0" w:after="0" w:line="240" w:lineRule="exact"/>
        <w:rPr>
          <w:ins w:id="382" w:author="tsfoad" w:date="2010-11-02T21:24:00Z"/>
        </w:rPr>
        <w:pPrChange w:id="383"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84" w:author="tsfoad" w:date="2010-11-02T21:24:00Z"/>
        </w:rPr>
        <w:pPrChange w:id="385" w:author="tsfoad" w:date="2010-11-02T21:38:00Z">
          <w:pPr>
            <w:pStyle w:val="MCQList1"/>
            <w:keepNext w:val="0"/>
            <w:keepLines w:val="0"/>
            <w:tabs>
              <w:tab w:val="left" w:pos="101"/>
            </w:tabs>
            <w:spacing w:before="160" w:line="240" w:lineRule="exact"/>
            <w:ind w:left="446" w:hanging="446"/>
          </w:pPr>
        </w:pPrChange>
      </w:pPr>
      <w:ins w:id="386" w:author="tsfoad" w:date="2010-11-02T21:24:00Z">
        <w:r>
          <w:tab/>
        </w:r>
        <w:r>
          <w:tab/>
          <w:t>c.</w:t>
        </w:r>
        <w:r>
          <w:tab/>
          <w:t>This merger would represent more than 10% ownership of the American company by the French company and is therefore Foreign Direct Investment.</w:t>
        </w:r>
      </w:ins>
    </w:p>
    <w:p w:rsidR="003A3C8F" w:rsidRDefault="003A3C8F" w:rsidP="001B46E3">
      <w:pPr>
        <w:pStyle w:val="MCQList1"/>
        <w:keepNext w:val="0"/>
        <w:keepLines w:val="0"/>
        <w:tabs>
          <w:tab w:val="left" w:pos="101"/>
        </w:tabs>
        <w:spacing w:before="0" w:after="0" w:line="240" w:lineRule="exact"/>
        <w:rPr>
          <w:ins w:id="387" w:author="tsfoad" w:date="2010-11-02T21:25:00Z"/>
        </w:rPr>
        <w:pPrChange w:id="388"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89" w:author="tsfoad" w:date="2010-11-02T21:26:00Z"/>
        </w:rPr>
        <w:pPrChange w:id="390" w:author="tsfoad" w:date="2010-11-02T21:38:00Z">
          <w:pPr>
            <w:pStyle w:val="MCQList1"/>
            <w:keepNext w:val="0"/>
            <w:keepLines w:val="0"/>
            <w:tabs>
              <w:tab w:val="left" w:pos="101"/>
            </w:tabs>
            <w:spacing w:before="160" w:line="240" w:lineRule="exact"/>
            <w:ind w:left="446" w:hanging="446"/>
          </w:pPr>
        </w:pPrChange>
      </w:pPr>
      <w:ins w:id="391" w:author="tsfoad" w:date="2010-11-02T21:25:00Z">
        <w:r>
          <w:lastRenderedPageBreak/>
          <w:tab/>
        </w:r>
        <w:r>
          <w:tab/>
          <w:t>d.</w:t>
        </w:r>
        <w:r>
          <w:tab/>
          <w:t>If the Italian firm retains ownership of the plant in Russia, then this is Foreign Direct Investment. If, however, the Italian firm simply built and managed the plant, but it was owned by the Russian government, this would</w:t>
        </w:r>
      </w:ins>
      <w:ins w:id="392" w:author="tsfoad" w:date="2010-11-02T21:21:00Z">
        <w:r>
          <w:t xml:space="preserve"> </w:t>
        </w:r>
      </w:ins>
      <w:ins w:id="393" w:author="tsfoad" w:date="2010-11-02T21:26:00Z">
        <w:r>
          <w:t>not be Foreign Direct Investment.</w:t>
        </w:r>
      </w:ins>
    </w:p>
    <w:p w:rsidR="003A3C8F" w:rsidRDefault="003A3C8F" w:rsidP="001B46E3">
      <w:pPr>
        <w:pStyle w:val="MCQList1"/>
        <w:keepNext w:val="0"/>
        <w:keepLines w:val="0"/>
        <w:tabs>
          <w:tab w:val="left" w:pos="101"/>
        </w:tabs>
        <w:spacing w:before="0" w:after="0" w:line="240" w:lineRule="exact"/>
        <w:rPr>
          <w:ins w:id="394" w:author="tsfoad" w:date="2010-11-02T21:26:00Z"/>
        </w:rPr>
        <w:pPrChange w:id="395"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396" w:author="tsfoad" w:date="2010-11-02T21:26:00Z"/>
        </w:rPr>
        <w:pPrChange w:id="397" w:author="tsfoad" w:date="2010-11-02T21:38:00Z">
          <w:pPr>
            <w:pStyle w:val="MCQList1"/>
            <w:keepNext w:val="0"/>
            <w:keepLines w:val="0"/>
            <w:tabs>
              <w:tab w:val="left" w:pos="101"/>
            </w:tabs>
            <w:spacing w:before="160" w:line="240" w:lineRule="exact"/>
            <w:ind w:left="446" w:hanging="446"/>
          </w:pPr>
        </w:pPrChange>
      </w:pPr>
      <w:ins w:id="398" w:author="tsfoad" w:date="2010-11-02T21:26:00Z">
        <w:r>
          <w:t>7.</w:t>
        </w:r>
        <w:r>
          <w:tab/>
          <w:t>a.</w:t>
        </w:r>
        <w:r>
          <w:tab/>
          <w:t>This would be a horizontal FDI outflow from the U.S. and a horizontal FDI inflow into Europe.</w:t>
        </w:r>
      </w:ins>
    </w:p>
    <w:p w:rsidR="003A3C8F" w:rsidRDefault="003A3C8F" w:rsidP="001B46E3">
      <w:pPr>
        <w:pStyle w:val="MCQList1"/>
        <w:keepNext w:val="0"/>
        <w:keepLines w:val="0"/>
        <w:tabs>
          <w:tab w:val="left" w:pos="101"/>
        </w:tabs>
        <w:spacing w:before="0" w:after="0" w:line="240" w:lineRule="exact"/>
        <w:rPr>
          <w:ins w:id="399" w:author="tsfoad" w:date="2010-11-02T21:26:00Z"/>
        </w:rPr>
        <w:pPrChange w:id="400"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401" w:author="tsfoad" w:date="2010-11-02T21:27:00Z"/>
        </w:rPr>
        <w:pPrChange w:id="402" w:author="tsfoad" w:date="2010-11-02T21:38:00Z">
          <w:pPr>
            <w:pStyle w:val="MCQList1"/>
            <w:keepNext w:val="0"/>
            <w:keepLines w:val="0"/>
            <w:tabs>
              <w:tab w:val="left" w:pos="101"/>
            </w:tabs>
            <w:spacing w:before="160" w:line="240" w:lineRule="exact"/>
            <w:ind w:left="446" w:hanging="446"/>
          </w:pPr>
        </w:pPrChange>
      </w:pPr>
      <w:ins w:id="403" w:author="tsfoad" w:date="2010-11-02T21:26:00Z">
        <w:r>
          <w:tab/>
        </w:r>
        <w:r>
          <w:tab/>
          <w:t>b.</w:t>
        </w:r>
        <w:r>
          <w:tab/>
          <w:t xml:space="preserve">This </w:t>
        </w:r>
      </w:ins>
      <w:ins w:id="404" w:author="tsfoad" w:date="2010-11-02T21:27:00Z">
        <w:r>
          <w:t>would be a vertical FDI outflow from France and inflow into Cameroon.</w:t>
        </w:r>
      </w:ins>
    </w:p>
    <w:p w:rsidR="003A3C8F" w:rsidRDefault="003A3C8F" w:rsidP="001B46E3">
      <w:pPr>
        <w:pStyle w:val="MCQList1"/>
        <w:keepNext w:val="0"/>
        <w:keepLines w:val="0"/>
        <w:tabs>
          <w:tab w:val="left" w:pos="101"/>
        </w:tabs>
        <w:spacing w:before="0" w:after="0" w:line="240" w:lineRule="exact"/>
        <w:rPr>
          <w:ins w:id="405" w:author="tsfoad" w:date="2010-11-02T21:27:00Z"/>
        </w:rPr>
        <w:pPrChange w:id="406" w:author="tsfoad" w:date="2010-11-02T21:38:00Z">
          <w:pPr>
            <w:pStyle w:val="MCQList1"/>
            <w:keepNext w:val="0"/>
            <w:keepLines w:val="0"/>
            <w:tabs>
              <w:tab w:val="left" w:pos="101"/>
            </w:tabs>
            <w:spacing w:before="160" w:line="240" w:lineRule="exact"/>
            <w:ind w:left="446" w:hanging="446"/>
          </w:pPr>
        </w:pPrChange>
      </w:pPr>
    </w:p>
    <w:p w:rsidR="003A3C8F" w:rsidRDefault="003A3C8F" w:rsidP="001B46E3">
      <w:pPr>
        <w:pStyle w:val="MCQList1"/>
        <w:keepNext w:val="0"/>
        <w:keepLines w:val="0"/>
        <w:tabs>
          <w:tab w:val="left" w:pos="101"/>
        </w:tabs>
        <w:spacing w:before="0" w:after="0" w:line="240" w:lineRule="exact"/>
        <w:rPr>
          <w:ins w:id="407" w:author="tsfoad" w:date="2010-11-02T21:27:00Z"/>
        </w:rPr>
        <w:pPrChange w:id="408" w:author="tsfoad" w:date="2010-11-02T21:38:00Z">
          <w:pPr>
            <w:pStyle w:val="MCQList1"/>
            <w:keepNext w:val="0"/>
            <w:keepLines w:val="0"/>
            <w:tabs>
              <w:tab w:val="left" w:pos="101"/>
            </w:tabs>
            <w:spacing w:before="160" w:line="240" w:lineRule="exact"/>
            <w:ind w:left="446" w:hanging="446"/>
          </w:pPr>
        </w:pPrChange>
      </w:pPr>
      <w:ins w:id="409" w:author="tsfoad" w:date="2010-11-02T21:27:00Z">
        <w:r>
          <w:tab/>
        </w:r>
        <w:r>
          <w:tab/>
          <w:t>c.</w:t>
        </w:r>
        <w:r>
          <w:tab/>
        </w:r>
        <w:r w:rsidR="00757812">
          <w:t>This would be a horizontal FDI outflow from Germany and inflow into the U.S.</w:t>
        </w:r>
      </w:ins>
    </w:p>
    <w:p w:rsidR="00757812" w:rsidRDefault="00757812" w:rsidP="001B46E3">
      <w:pPr>
        <w:pStyle w:val="MCQList1"/>
        <w:keepNext w:val="0"/>
        <w:keepLines w:val="0"/>
        <w:tabs>
          <w:tab w:val="left" w:pos="101"/>
        </w:tabs>
        <w:spacing w:before="0" w:after="0" w:line="240" w:lineRule="exact"/>
        <w:rPr>
          <w:ins w:id="410" w:author="tsfoad" w:date="2010-11-02T21:27:00Z"/>
        </w:rPr>
        <w:pPrChange w:id="411" w:author="tsfoad" w:date="2010-11-02T21:38:00Z">
          <w:pPr>
            <w:pStyle w:val="MCQList1"/>
            <w:keepNext w:val="0"/>
            <w:keepLines w:val="0"/>
            <w:tabs>
              <w:tab w:val="left" w:pos="101"/>
            </w:tabs>
            <w:spacing w:before="160" w:line="240" w:lineRule="exact"/>
            <w:ind w:left="446" w:hanging="446"/>
          </w:pPr>
        </w:pPrChange>
      </w:pPr>
    </w:p>
    <w:p w:rsidR="00757812" w:rsidRDefault="00757812" w:rsidP="001B46E3">
      <w:pPr>
        <w:pStyle w:val="MCQList1"/>
        <w:keepNext w:val="0"/>
        <w:keepLines w:val="0"/>
        <w:tabs>
          <w:tab w:val="left" w:pos="101"/>
        </w:tabs>
        <w:spacing w:before="0" w:after="0" w:line="240" w:lineRule="exact"/>
        <w:rPr>
          <w:ins w:id="412" w:author="tsfoad" w:date="2010-11-02T21:27:00Z"/>
        </w:rPr>
        <w:pPrChange w:id="413" w:author="tsfoad" w:date="2010-11-02T21:38:00Z">
          <w:pPr>
            <w:pStyle w:val="MCQList1"/>
            <w:keepNext w:val="0"/>
            <w:keepLines w:val="0"/>
            <w:tabs>
              <w:tab w:val="left" w:pos="101"/>
            </w:tabs>
            <w:spacing w:before="160" w:line="240" w:lineRule="exact"/>
            <w:ind w:left="446" w:hanging="446"/>
          </w:pPr>
        </w:pPrChange>
      </w:pPr>
      <w:ins w:id="414" w:author="tsfoad" w:date="2010-11-02T21:27:00Z">
        <w:r>
          <w:tab/>
        </w:r>
        <w:r>
          <w:tab/>
          <w:t>d.</w:t>
        </w:r>
        <w:r>
          <w:tab/>
          <w:t>This would be a vertical FDI outflow from Switzerland and inflow into Bulgaria.</w:t>
        </w:r>
      </w:ins>
    </w:p>
    <w:p w:rsidR="00757812" w:rsidRDefault="00757812" w:rsidP="001B46E3">
      <w:pPr>
        <w:pStyle w:val="MCQList1"/>
        <w:keepNext w:val="0"/>
        <w:keepLines w:val="0"/>
        <w:tabs>
          <w:tab w:val="left" w:pos="101"/>
        </w:tabs>
        <w:spacing w:before="0" w:after="0" w:line="240" w:lineRule="exact"/>
        <w:rPr>
          <w:ins w:id="415" w:author="tsfoad" w:date="2010-11-02T21:28:00Z"/>
        </w:rPr>
        <w:pPrChange w:id="416" w:author="tsfoad" w:date="2010-11-02T21:38:00Z">
          <w:pPr>
            <w:pStyle w:val="MCQList1"/>
            <w:keepNext w:val="0"/>
            <w:keepLines w:val="0"/>
            <w:tabs>
              <w:tab w:val="left" w:pos="101"/>
            </w:tabs>
            <w:spacing w:before="160" w:line="240" w:lineRule="exact"/>
            <w:ind w:left="446" w:hanging="446"/>
          </w:pPr>
        </w:pPrChange>
      </w:pPr>
    </w:p>
    <w:p w:rsidR="00757812" w:rsidRDefault="00757812" w:rsidP="001B46E3">
      <w:pPr>
        <w:pStyle w:val="MCQList1"/>
        <w:keepNext w:val="0"/>
        <w:keepLines w:val="0"/>
        <w:tabs>
          <w:tab w:val="left" w:pos="101"/>
        </w:tabs>
        <w:spacing w:before="0" w:after="0" w:line="240" w:lineRule="exact"/>
        <w:rPr>
          <w:ins w:id="417" w:author="tsfoad" w:date="2010-11-02T21:30:00Z"/>
        </w:rPr>
        <w:pPrChange w:id="418" w:author="tsfoad" w:date="2010-11-02T21:38:00Z">
          <w:pPr>
            <w:pStyle w:val="MCQList1"/>
            <w:keepNext w:val="0"/>
            <w:keepLines w:val="0"/>
            <w:tabs>
              <w:tab w:val="left" w:pos="101"/>
            </w:tabs>
            <w:spacing w:before="160" w:line="240" w:lineRule="exact"/>
            <w:ind w:left="446" w:hanging="446"/>
          </w:pPr>
        </w:pPrChange>
      </w:pPr>
      <w:ins w:id="419" w:author="tsfoad" w:date="2010-11-02T21:28:00Z">
        <w:r>
          <w:t>8.</w:t>
        </w:r>
        <w:r>
          <w:tab/>
          <w:t xml:space="preserve">Even with internal economies of scale, there may still be an advantage to producing the same good in multiple production facilities. This is an example of the proximity-concentration trade-off. The advantage of producing in only one location is that economies of scale are maximized. However, producing in only one location </w:t>
        </w:r>
      </w:ins>
      <w:ins w:id="420" w:author="tsfoad" w:date="2010-11-02T21:29:00Z">
        <w:r>
          <w:t xml:space="preserve">exposes this firm to trade costs when it exports from that location. If these trade costs are high enough, it may be more efficient to locate production in multiple locations. The </w:t>
        </w:r>
      </w:ins>
      <w:ins w:id="421" w:author="tsfoad" w:date="2010-11-02T21:30:00Z">
        <w:r>
          <w:t>number of locations is limited by the losses from splitting production and losing out on economies of scale.</w:t>
        </w:r>
      </w:ins>
    </w:p>
    <w:p w:rsidR="00757812" w:rsidRDefault="00757812" w:rsidP="001B46E3">
      <w:pPr>
        <w:pStyle w:val="MCQList1"/>
        <w:keepNext w:val="0"/>
        <w:keepLines w:val="0"/>
        <w:tabs>
          <w:tab w:val="left" w:pos="101"/>
        </w:tabs>
        <w:spacing w:before="0" w:after="0" w:line="240" w:lineRule="exact"/>
        <w:rPr>
          <w:ins w:id="422" w:author="tsfoad" w:date="2010-11-02T21:31:00Z"/>
        </w:rPr>
        <w:pPrChange w:id="423" w:author="tsfoad" w:date="2010-11-02T21:38:00Z">
          <w:pPr>
            <w:pStyle w:val="MCQList1"/>
            <w:keepNext w:val="0"/>
            <w:keepLines w:val="0"/>
            <w:tabs>
              <w:tab w:val="left" w:pos="101"/>
            </w:tabs>
            <w:spacing w:before="160" w:line="240" w:lineRule="exact"/>
            <w:ind w:left="446" w:hanging="446"/>
          </w:pPr>
        </w:pPrChange>
      </w:pPr>
    </w:p>
    <w:p w:rsidR="00757812" w:rsidRDefault="00757812" w:rsidP="001B46E3">
      <w:pPr>
        <w:pStyle w:val="MCQList1"/>
        <w:keepNext w:val="0"/>
        <w:keepLines w:val="0"/>
        <w:tabs>
          <w:tab w:val="left" w:pos="101"/>
        </w:tabs>
        <w:spacing w:before="0" w:after="0" w:line="240" w:lineRule="exact"/>
        <w:rPr>
          <w:ins w:id="424" w:author="tsfoad" w:date="2010-11-02T21:34:00Z"/>
        </w:rPr>
        <w:pPrChange w:id="425" w:author="tsfoad" w:date="2010-11-02T21:38:00Z">
          <w:pPr>
            <w:pStyle w:val="MCQList1"/>
            <w:keepNext w:val="0"/>
            <w:keepLines w:val="0"/>
            <w:tabs>
              <w:tab w:val="left" w:pos="101"/>
            </w:tabs>
            <w:spacing w:before="160" w:line="240" w:lineRule="exact"/>
            <w:ind w:left="446" w:hanging="446"/>
          </w:pPr>
        </w:pPrChange>
      </w:pPr>
      <w:ins w:id="426" w:author="tsfoad" w:date="2010-11-02T21:31:00Z">
        <w:r>
          <w:tab/>
          <w:t>9.</w:t>
        </w:r>
        <w:r>
          <w:tab/>
          <w:t xml:space="preserve">This question relates to the decision by a multinational to </w:t>
        </w:r>
      </w:ins>
      <w:ins w:id="427" w:author="tsfoad" w:date="2010-11-02T21:32:00Z">
        <w:r>
          <w:t xml:space="preserve">outsource production or to engage in direct production through foreign affiliates. A multinational may prefer to use a foreign affiliate if it has a proprietary technology that it is concerned about losing through outsourcing (perhaps due to weak property rights in foreign countries) or if it doubts the ability of other firms to produce as efficiently as it could. </w:t>
        </w:r>
      </w:ins>
      <w:ins w:id="428" w:author="tsfoad" w:date="2010-11-02T21:34:00Z">
        <w:r>
          <w:t>Capital intensive industries are more likely to have proprietary technologies or complex production processes that make foreign affiliate production a better choice for a multinational.</w:t>
        </w:r>
      </w:ins>
    </w:p>
    <w:p w:rsidR="00757812" w:rsidRDefault="00757812" w:rsidP="001B46E3">
      <w:pPr>
        <w:pStyle w:val="MCQList1"/>
        <w:keepNext w:val="0"/>
        <w:keepLines w:val="0"/>
        <w:tabs>
          <w:tab w:val="left" w:pos="101"/>
        </w:tabs>
        <w:spacing w:before="0" w:after="0" w:line="240" w:lineRule="exact"/>
        <w:rPr>
          <w:ins w:id="429" w:author="tsfoad" w:date="2010-11-02T21:35:00Z"/>
        </w:rPr>
        <w:pPrChange w:id="430" w:author="tsfoad" w:date="2010-11-02T21:38:00Z">
          <w:pPr>
            <w:pStyle w:val="MCQList1"/>
            <w:keepNext w:val="0"/>
            <w:keepLines w:val="0"/>
            <w:tabs>
              <w:tab w:val="left" w:pos="101"/>
            </w:tabs>
            <w:spacing w:before="160" w:line="240" w:lineRule="exact"/>
            <w:ind w:left="446" w:hanging="446"/>
          </w:pPr>
        </w:pPrChange>
      </w:pPr>
    </w:p>
    <w:p w:rsidR="00757812" w:rsidRDefault="00757812" w:rsidP="001B46E3">
      <w:pPr>
        <w:pStyle w:val="MCQList1"/>
        <w:keepNext w:val="0"/>
        <w:keepLines w:val="0"/>
        <w:tabs>
          <w:tab w:val="left" w:pos="101"/>
        </w:tabs>
        <w:spacing w:before="0" w:after="0" w:line="240" w:lineRule="exact"/>
        <w:rPr>
          <w:ins w:id="431" w:author="hfoad" w:date="2010-11-02T17:33:00Z"/>
        </w:rPr>
        <w:pPrChange w:id="432" w:author="tsfoad" w:date="2010-11-02T21:38:00Z">
          <w:pPr>
            <w:pStyle w:val="MCQList1"/>
            <w:keepNext w:val="0"/>
            <w:keepLines w:val="0"/>
            <w:tabs>
              <w:tab w:val="left" w:pos="101"/>
            </w:tabs>
            <w:spacing w:before="160" w:line="240" w:lineRule="exact"/>
            <w:ind w:left="446" w:hanging="446"/>
          </w:pPr>
        </w:pPrChange>
      </w:pPr>
      <w:ins w:id="433" w:author="tsfoad" w:date="2010-11-02T21:35:00Z">
        <w:r>
          <w:t>10.</w:t>
        </w:r>
        <w:r>
          <w:tab/>
          <w:t xml:space="preserve">Intra-firm trade will be higher in industries </w:t>
        </w:r>
      </w:ins>
      <w:ins w:id="434" w:author="tsfoad" w:date="2010-11-02T21:36:00Z">
        <w:r>
          <w:t xml:space="preserve">with a high degree of vertical FDI. As capital intensive industries are likely to have more vertical FDI for the reasons outlined above, we should expect more intra-firm trade in these industries. This is supported by the higher degree of intra-industry trade in capital intensive industries in Table </w:t>
        </w:r>
      </w:ins>
      <w:ins w:id="435" w:author="tsfoad" w:date="2010-11-02T21:37:00Z">
        <w:r>
          <w:t>8-3.</w:t>
        </w:r>
      </w:ins>
    </w:p>
    <w:p w:rsidR="004E4384" w:rsidDel="007F688E" w:rsidRDefault="004E4384" w:rsidP="001B46E3">
      <w:pPr>
        <w:pStyle w:val="MCQList1"/>
        <w:keepNext w:val="0"/>
        <w:keepLines w:val="0"/>
        <w:tabs>
          <w:tab w:val="left" w:pos="101"/>
        </w:tabs>
        <w:spacing w:before="0" w:after="0" w:line="240" w:lineRule="exact"/>
        <w:ind w:left="446" w:hanging="446"/>
        <w:rPr>
          <w:del w:id="436" w:author="hfoad" w:date="2010-11-02T17:53:00Z"/>
        </w:rPr>
        <w:pPrChange w:id="437" w:author="tsfoad" w:date="2010-11-02T21:38:00Z">
          <w:pPr>
            <w:pStyle w:val="MCQList1"/>
            <w:keepNext w:val="0"/>
            <w:keepLines w:val="0"/>
            <w:tabs>
              <w:tab w:val="left" w:pos="101"/>
            </w:tabs>
            <w:spacing w:before="160" w:line="240" w:lineRule="exact"/>
            <w:ind w:left="446" w:hanging="446"/>
          </w:pPr>
        </w:pPrChange>
      </w:pPr>
      <w:del w:id="438" w:author="hfoad" w:date="2010-11-02T17:53:00Z">
        <w:r w:rsidDel="007F688E">
          <w:tab/>
          <w:delText>4.</w:delText>
        </w:r>
        <w:r w:rsidDel="007F688E">
          <w:tab/>
          <w:delText xml:space="preserve">Although this problem is a bit tricky and the numbers don’t work out nicely, a solution does exist. The first step in finding the solution is to determine the equilibrium number of firms in the industry. The equilibrium number of firms is that number, </w:delText>
        </w:r>
        <w:r w:rsidDel="007F688E">
          <w:rPr>
            <w:i/>
          </w:rPr>
          <w:delText>n</w:delText>
        </w:r>
        <w:r w:rsidDel="007F688E">
          <w:delText xml:space="preserve">, at which price equals average cost. We know that </w:delText>
        </w:r>
        <w:r w:rsidDel="007F688E">
          <w:rPr>
            <w:i/>
            <w:spacing w:val="-2"/>
            <w:szCs w:val="22"/>
          </w:rPr>
          <w:delText>AC</w:delText>
        </w:r>
        <w:r w:rsidDel="007F688E">
          <w:rPr>
            <w:spacing w:val="-2"/>
            <w:szCs w:val="22"/>
          </w:rPr>
          <w:delText xml:space="preserve"> </w:delText>
        </w:r>
        <w:r w:rsidDel="007F688E">
          <w:rPr>
            <w:rFonts w:ascii="Symbol" w:hAnsi="Symbol"/>
            <w:spacing w:val="-2"/>
            <w:szCs w:val="22"/>
          </w:rPr>
          <w:delText></w:delText>
        </w:r>
        <w:r w:rsidDel="007F688E">
          <w:rPr>
            <w:rFonts w:ascii="Symbol" w:hAnsi="Symbol"/>
            <w:spacing w:val="-2"/>
            <w:szCs w:val="22"/>
          </w:rPr>
          <w:delText></w:delText>
        </w:r>
        <w:r w:rsidDel="007F688E">
          <w:rPr>
            <w:i/>
            <w:spacing w:val="-2"/>
            <w:szCs w:val="22"/>
          </w:rPr>
          <w:delText>F</w:delText>
        </w:r>
        <w:r w:rsidDel="007F688E">
          <w:rPr>
            <w:spacing w:val="-2"/>
            <w:szCs w:val="22"/>
          </w:rPr>
          <w:delText>/</w:delText>
        </w:r>
        <w:r w:rsidDel="007F688E">
          <w:rPr>
            <w:i/>
            <w:spacing w:val="-2"/>
            <w:szCs w:val="22"/>
          </w:rPr>
          <w:delText>X</w:delText>
        </w:r>
        <w:r w:rsidDel="007F688E">
          <w:rPr>
            <w:spacing w:val="-2"/>
            <w:szCs w:val="22"/>
          </w:rPr>
          <w:delText xml:space="preserve"> </w:delText>
        </w:r>
        <w:r w:rsidDel="007F688E">
          <w:rPr>
            <w:rFonts w:ascii="Symbol" w:hAnsi="Symbol"/>
            <w:spacing w:val="-2"/>
            <w:szCs w:val="22"/>
          </w:rPr>
          <w:delText></w:delText>
        </w:r>
        <w:r w:rsidDel="007F688E">
          <w:rPr>
            <w:spacing w:val="-2"/>
            <w:szCs w:val="22"/>
          </w:rPr>
          <w:delText xml:space="preserve"> </w:delText>
        </w:r>
        <w:r w:rsidDel="007F688E">
          <w:rPr>
            <w:i/>
            <w:spacing w:val="-2"/>
            <w:szCs w:val="22"/>
          </w:rPr>
          <w:delText>c</w:delText>
        </w:r>
        <w:r w:rsidDel="007F688E">
          <w:rPr>
            <w:spacing w:val="-2"/>
            <w:szCs w:val="22"/>
          </w:rPr>
          <w:delText xml:space="preserve">, where </w:delText>
        </w:r>
        <w:r w:rsidDel="007F688E">
          <w:rPr>
            <w:i/>
            <w:spacing w:val="-2"/>
            <w:szCs w:val="22"/>
          </w:rPr>
          <w:delText>F</w:delText>
        </w:r>
        <w:r w:rsidDel="007F688E">
          <w:rPr>
            <w:spacing w:val="-2"/>
            <w:szCs w:val="22"/>
          </w:rPr>
          <w:delText xml:space="preserve"> represents fixed costs of production, </w:delText>
        </w:r>
        <w:r w:rsidDel="007F688E">
          <w:rPr>
            <w:i/>
            <w:spacing w:val="-2"/>
            <w:szCs w:val="22"/>
          </w:rPr>
          <w:delText>X</w:delText>
        </w:r>
        <w:r w:rsidDel="007F688E">
          <w:rPr>
            <w:spacing w:val="-2"/>
            <w:szCs w:val="22"/>
          </w:rPr>
          <w:delText xml:space="preserve"> represents the level of sales by each firm,</w:delText>
        </w:r>
        <w:r w:rsidDel="007F688E">
          <w:delText xml:space="preserve"> and </w:delText>
        </w:r>
        <w:r w:rsidDel="007F688E">
          <w:rPr>
            <w:i/>
          </w:rPr>
          <w:delText>c</w:delText>
        </w:r>
        <w:r w:rsidDel="007F688E">
          <w:delText xml:space="preserve"> represents marginal costs. We also know that </w:delText>
        </w:r>
        <w:r w:rsidDel="007F688E">
          <w:rPr>
            <w:i/>
          </w:rPr>
          <w:delText>P</w:delText>
        </w:r>
        <w:r w:rsidDel="007F688E">
          <w:delText xml:space="preserve"> </w:delText>
        </w:r>
        <w:r w:rsidDel="007F688E">
          <w:rPr>
            <w:rFonts w:ascii="Symbol" w:hAnsi="Symbol"/>
          </w:rPr>
          <w:delText></w:delText>
        </w:r>
        <w:r w:rsidDel="007F688E">
          <w:rPr>
            <w:rFonts w:ascii="Symbol" w:hAnsi="Symbol"/>
          </w:rPr>
          <w:delText></w:delText>
        </w:r>
        <w:r w:rsidDel="007F688E">
          <w:rPr>
            <w:i/>
          </w:rPr>
          <w:delText>c</w:delText>
        </w:r>
        <w:r w:rsidDel="007F688E">
          <w:delText xml:space="preserve"> </w:delText>
        </w:r>
        <w:r w:rsidDel="007F688E">
          <w:rPr>
            <w:rFonts w:ascii="Symbol" w:hAnsi="Symbol"/>
          </w:rPr>
          <w:delText></w:delText>
        </w:r>
        <w:r w:rsidDel="007F688E">
          <w:delText xml:space="preserve"> (1/</w:delText>
        </w:r>
        <w:r w:rsidDel="007F688E">
          <w:rPr>
            <w:i/>
          </w:rPr>
          <w:delText>bn</w:delText>
        </w:r>
        <w:r w:rsidDel="007F688E">
          <w:delText xml:space="preserve">), where </w:delText>
        </w:r>
        <w:r w:rsidDel="007F688E">
          <w:rPr>
            <w:i/>
          </w:rPr>
          <w:delText>P</w:delText>
        </w:r>
        <w:r w:rsidDel="007F688E">
          <w:delText xml:space="preserve"> and </w:delText>
        </w:r>
        <w:r w:rsidDel="007F688E">
          <w:rPr>
            <w:i/>
          </w:rPr>
          <w:delText>b</w:delText>
        </w:r>
        <w:r w:rsidDel="007F688E">
          <w:delText xml:space="preserve"> represent price and the demand parameter. Also, if all firms follow the same pricing rule, then </w:delText>
        </w:r>
        <w:r w:rsidDel="007F688E">
          <w:rPr>
            <w:i/>
          </w:rPr>
          <w:delText>X</w:delText>
        </w:r>
        <w:r w:rsidDel="007F688E">
          <w:delText xml:space="preserve"> </w:delText>
        </w:r>
        <w:r w:rsidDel="007F688E">
          <w:rPr>
            <w:rFonts w:ascii="Symbol" w:hAnsi="Symbol"/>
          </w:rPr>
          <w:delText></w:delText>
        </w:r>
        <w:r w:rsidDel="007F688E">
          <w:rPr>
            <w:rFonts w:ascii="Symbol" w:hAnsi="Symbol"/>
          </w:rPr>
          <w:delText></w:delText>
        </w:r>
        <w:r w:rsidDel="007F688E">
          <w:rPr>
            <w:i/>
          </w:rPr>
          <w:delText>S</w:delText>
        </w:r>
        <w:r w:rsidDel="007F688E">
          <w:delText>/</w:delText>
        </w:r>
        <w:r w:rsidDel="007F688E">
          <w:rPr>
            <w:i/>
          </w:rPr>
          <w:delText>n</w:delText>
        </w:r>
        <w:r w:rsidDel="007F688E">
          <w:delText xml:space="preserve"> where </w:delText>
        </w:r>
        <w:r w:rsidDel="007F688E">
          <w:rPr>
            <w:i/>
          </w:rPr>
          <w:delText>S</w:delText>
        </w:r>
        <w:r w:rsidDel="007F688E">
          <w:delText xml:space="preserve"> equals total industry sales. So, set price equal to average cost, cancel out the </w:delText>
        </w:r>
        <w:r w:rsidDel="007F688E">
          <w:rPr>
            <w:i/>
          </w:rPr>
          <w:delText>c</w:delText>
        </w:r>
        <w:r w:rsidDel="007F688E">
          <w:delText>’</w:delText>
        </w:r>
        <w:r w:rsidDel="007F688E">
          <w:rPr>
            <w:iCs/>
          </w:rPr>
          <w:delText>s</w:delText>
        </w:r>
        <w:r w:rsidDel="007F688E">
          <w:delText xml:space="preserve"> and replace </w:delText>
        </w:r>
        <w:r w:rsidDel="007F688E">
          <w:rPr>
            <w:i/>
          </w:rPr>
          <w:delText>X</w:delText>
        </w:r>
        <w:r w:rsidDel="007F688E">
          <w:delText xml:space="preserve"> by </w:delText>
        </w:r>
        <w:r w:rsidDel="007F688E">
          <w:rPr>
            <w:i/>
          </w:rPr>
          <w:delText>S</w:delText>
        </w:r>
        <w:r w:rsidDel="007F688E">
          <w:delText>/</w:delText>
        </w:r>
        <w:r w:rsidDel="007F688E">
          <w:rPr>
            <w:i/>
          </w:rPr>
          <w:delText>n</w:delText>
        </w:r>
        <w:r w:rsidDel="007F688E">
          <w:delText xml:space="preserve">. Rearranging what is left yields the formula </w:delText>
        </w:r>
        <w:r w:rsidDel="007F688E">
          <w:rPr>
            <w:i/>
          </w:rPr>
          <w:delText>n</w:delText>
        </w:r>
        <w:r w:rsidDel="007F688E">
          <w:rPr>
            <w:vertAlign w:val="superscript"/>
          </w:rPr>
          <w:delText>2</w:delText>
        </w:r>
        <w:r w:rsidDel="007F688E">
          <w:delText xml:space="preserve"> </w:delText>
        </w:r>
        <w:r w:rsidDel="007F688E">
          <w:rPr>
            <w:rFonts w:ascii="Symbol" w:hAnsi="Symbol"/>
          </w:rPr>
          <w:delText></w:delText>
        </w:r>
        <w:r w:rsidDel="007F688E">
          <w:rPr>
            <w:rFonts w:ascii="Symbol" w:hAnsi="Symbol"/>
          </w:rPr>
          <w:delText></w:delText>
        </w:r>
        <w:r w:rsidDel="007F688E">
          <w:rPr>
            <w:i/>
          </w:rPr>
          <w:delText>S</w:delText>
        </w:r>
        <w:r w:rsidDel="007F688E">
          <w:delText>/</w:delText>
        </w:r>
        <w:r w:rsidDel="007F688E">
          <w:rPr>
            <w:i/>
          </w:rPr>
          <w:delText>Fb</w:delText>
        </w:r>
        <w:r w:rsidDel="007F688E">
          <w:delText xml:space="preserve">. Substitute in </w:delText>
        </w:r>
        <w:r w:rsidDel="007F688E">
          <w:rPr>
            <w:i/>
          </w:rPr>
          <w:delText>S</w:delText>
        </w:r>
        <w:r w:rsidDel="007F688E">
          <w:delText xml:space="preserve"> </w:delText>
        </w:r>
        <w:r w:rsidDel="007F688E">
          <w:rPr>
            <w:rFonts w:ascii="Symbol" w:hAnsi="Symbol"/>
          </w:rPr>
          <w:delText></w:delText>
        </w:r>
        <w:r w:rsidDel="007F688E">
          <w:rPr>
            <w:rFonts w:ascii="Symbol" w:hAnsi="Symbol"/>
          </w:rPr>
          <w:delText></w:delText>
        </w:r>
        <w:r w:rsidDel="007F688E">
          <w:delText xml:space="preserve">900,000 </w:delText>
        </w:r>
        <w:r w:rsidDel="007F688E">
          <w:rPr>
            <w:rFonts w:ascii="Symbol" w:hAnsi="Symbol"/>
          </w:rPr>
          <w:delText></w:delText>
        </w:r>
        <w:r w:rsidDel="007F688E">
          <w:delText xml:space="preserve"> 1,600,000 </w:delText>
        </w:r>
        <w:r w:rsidDel="007F688E">
          <w:rPr>
            <w:rFonts w:ascii="Symbol" w:hAnsi="Symbol"/>
          </w:rPr>
          <w:delText></w:delText>
        </w:r>
        <w:r w:rsidDel="007F688E">
          <w:delText xml:space="preserve"> </w:delText>
        </w:r>
        <w:r w:rsidDel="007F688E">
          <w:rPr>
            <w:spacing w:val="-2"/>
          </w:rPr>
          <w:delText xml:space="preserve">3,750,000 </w:delText>
        </w:r>
        <w:r w:rsidDel="007F688E">
          <w:rPr>
            <w:rFonts w:ascii="Symbol" w:hAnsi="Symbol"/>
            <w:spacing w:val="-2"/>
          </w:rPr>
          <w:delText></w:delText>
        </w:r>
        <w:r w:rsidDel="007F688E">
          <w:rPr>
            <w:rFonts w:ascii="Symbol" w:hAnsi="Symbol"/>
            <w:spacing w:val="-2"/>
          </w:rPr>
          <w:delText></w:delText>
        </w:r>
        <w:r w:rsidDel="007F688E">
          <w:rPr>
            <w:spacing w:val="-2"/>
          </w:rPr>
          <w:delText xml:space="preserve">6,250,000, </w:delText>
        </w:r>
        <w:r w:rsidDel="007F688E">
          <w:rPr>
            <w:i/>
            <w:spacing w:val="-2"/>
          </w:rPr>
          <w:delText>F</w:delText>
        </w:r>
        <w:r w:rsidDel="007F688E">
          <w:rPr>
            <w:spacing w:val="-2"/>
          </w:rPr>
          <w:delText xml:space="preserve"> </w:delText>
        </w:r>
        <w:r w:rsidDel="007F688E">
          <w:rPr>
            <w:rFonts w:ascii="Symbol" w:hAnsi="Symbol"/>
            <w:spacing w:val="-2"/>
          </w:rPr>
          <w:delText></w:delText>
        </w:r>
        <w:r w:rsidDel="007F688E">
          <w:rPr>
            <w:rFonts w:ascii="Symbol" w:hAnsi="Symbol"/>
            <w:spacing w:val="-2"/>
          </w:rPr>
          <w:delText></w:delText>
        </w:r>
        <w:r w:rsidDel="007F688E">
          <w:rPr>
            <w:spacing w:val="-2"/>
          </w:rPr>
          <w:delText xml:space="preserve">750,000,000 and </w:delText>
        </w:r>
        <w:r w:rsidDel="007F688E">
          <w:rPr>
            <w:i/>
            <w:spacing w:val="-2"/>
          </w:rPr>
          <w:delText>b</w:delText>
        </w:r>
        <w:r w:rsidDel="007F688E">
          <w:rPr>
            <w:spacing w:val="-2"/>
          </w:rPr>
          <w:delText xml:space="preserve"> </w:delText>
        </w:r>
        <w:r w:rsidDel="007F688E">
          <w:rPr>
            <w:rFonts w:ascii="Symbol" w:hAnsi="Symbol"/>
            <w:spacing w:val="-2"/>
          </w:rPr>
          <w:delText></w:delText>
        </w:r>
        <w:r w:rsidDel="007F688E">
          <w:rPr>
            <w:rFonts w:ascii="Symbol" w:hAnsi="Symbol"/>
            <w:spacing w:val="-2"/>
          </w:rPr>
          <w:delText></w:delText>
        </w:r>
        <w:r w:rsidDel="007F688E">
          <w:rPr>
            <w:spacing w:val="-2"/>
          </w:rPr>
          <w:delText xml:space="preserve">1/30,000. The numerical answer is that </w:delText>
        </w:r>
        <w:r w:rsidDel="007F688E">
          <w:rPr>
            <w:i/>
            <w:spacing w:val="-2"/>
          </w:rPr>
          <w:delText>n</w:delText>
        </w:r>
        <w:r w:rsidDel="007F688E">
          <w:rPr>
            <w:spacing w:val="-2"/>
          </w:rPr>
          <w:delText xml:space="preserve"> </w:delText>
        </w:r>
        <w:r w:rsidDel="007F688E">
          <w:rPr>
            <w:rFonts w:ascii="Symbol" w:hAnsi="Symbol"/>
            <w:spacing w:val="-2"/>
          </w:rPr>
          <w:delText></w:delText>
        </w:r>
        <w:r w:rsidDel="007F688E">
          <w:rPr>
            <w:rFonts w:ascii="Symbol" w:hAnsi="Symbol"/>
            <w:spacing w:val="-2"/>
          </w:rPr>
          <w:delText></w:delText>
        </w:r>
        <w:r w:rsidDel="007F688E">
          <w:rPr>
            <w:rFonts w:ascii="Symbol" w:hAnsi="Symbol"/>
            <w:spacing w:val="-2"/>
          </w:rPr>
          <w:delText></w:delText>
        </w:r>
        <w:r w:rsidDel="007F688E">
          <w:rPr>
            <w:spacing w:val="-2"/>
          </w:rPr>
          <w:delText>5.8 firms</w:delText>
        </w:r>
        <w:r w:rsidDel="007F688E">
          <w:delText xml:space="preserve">. However, since you will never see 0.8 firms, there will be 15 firms that enter the market, not 16 firms since the last firm knows that it can not make positive profits. The rest of the solution is straight-forward. Using </w:delText>
        </w:r>
        <w:r w:rsidDel="007F688E">
          <w:rPr>
            <w:i/>
          </w:rPr>
          <w:delText>X</w:delText>
        </w:r>
        <w:r w:rsidDel="007F688E">
          <w:delText xml:space="preserve"> </w:delText>
        </w:r>
        <w:r w:rsidDel="007F688E">
          <w:rPr>
            <w:rFonts w:ascii="Symbol" w:hAnsi="Symbol"/>
          </w:rPr>
          <w:delText></w:delText>
        </w:r>
        <w:r w:rsidDel="007F688E">
          <w:rPr>
            <w:rFonts w:ascii="Symbol" w:hAnsi="Symbol"/>
          </w:rPr>
          <w:delText></w:delText>
        </w:r>
        <w:r w:rsidDel="007F688E">
          <w:rPr>
            <w:i/>
          </w:rPr>
          <w:delText>S</w:delText>
        </w:r>
        <w:r w:rsidDel="007F688E">
          <w:delText>/</w:delText>
        </w:r>
        <w:r w:rsidDel="007F688E">
          <w:rPr>
            <w:i/>
          </w:rPr>
          <w:delText>n</w:delText>
        </w:r>
        <w:r w:rsidDel="007F688E">
          <w:delText xml:space="preserve">, output per firm is 41,666 units. Using the price equation, and the fact that </w:delText>
        </w:r>
        <w:r w:rsidDel="007F688E">
          <w:br/>
        </w:r>
        <w:r w:rsidDel="007F688E">
          <w:rPr>
            <w:i/>
          </w:rPr>
          <w:delText>c</w:delText>
        </w:r>
        <w:r w:rsidDel="007F688E">
          <w:delText xml:space="preserve"> </w:delText>
        </w:r>
        <w:r w:rsidDel="007F688E">
          <w:rPr>
            <w:rFonts w:ascii="Symbol" w:hAnsi="Symbol"/>
          </w:rPr>
          <w:delText></w:delText>
        </w:r>
        <w:r w:rsidDel="007F688E">
          <w:rPr>
            <w:rFonts w:ascii="Symbol" w:hAnsi="Symbol"/>
          </w:rPr>
          <w:delText></w:delText>
        </w:r>
        <w:r w:rsidDel="007F688E">
          <w:delText>5,000, yields an equilibrium price of $7,000.</w:delText>
        </w:r>
      </w:del>
    </w:p>
    <w:p w:rsidR="004E4384" w:rsidDel="001B46E3" w:rsidRDefault="004E4384" w:rsidP="001B46E3">
      <w:pPr>
        <w:pStyle w:val="MCQList1"/>
        <w:tabs>
          <w:tab w:val="left" w:pos="101"/>
        </w:tabs>
        <w:spacing w:before="0" w:after="0"/>
        <w:ind w:left="821" w:firstLine="0"/>
        <w:rPr>
          <w:del w:id="439" w:author="tsfoad" w:date="2010-11-02T21:38:00Z"/>
        </w:rPr>
        <w:pPrChange w:id="440" w:author="tsfoad" w:date="2010-11-02T21:38:00Z">
          <w:pPr>
            <w:pStyle w:val="MCQList1"/>
            <w:tabs>
              <w:tab w:val="left" w:pos="101"/>
            </w:tabs>
            <w:spacing w:before="0"/>
            <w:ind w:left="446" w:hanging="446"/>
          </w:pPr>
        </w:pPrChange>
      </w:pPr>
      <w:del w:id="441" w:author="tsfoad" w:date="2010-11-02T21:38:00Z">
        <w:r w:rsidDel="001B46E3">
          <w:br w:type="page"/>
        </w:r>
        <w:r w:rsidDel="001B46E3">
          <w:tab/>
        </w:r>
        <w:r w:rsidDel="001B46E3">
          <w:delText>5.</w:delText>
        </w:r>
        <w:r w:rsidDel="001B46E3">
          <w:tab/>
          <w:delText>There is a typo in some editions of the textbook. The corrected problem should read: (Change</w:delText>
        </w:r>
        <w:r w:rsidDel="001B46E3">
          <w:br/>
          <w:delText xml:space="preserve">to:) . . . enter an automobile market, or specifically </w:delText>
        </w:r>
        <w:r w:rsidDel="001B46E3">
          <w:rPr>
            <w:i/>
          </w:rPr>
          <w:delText>P</w:delText>
        </w:r>
        <w:r w:rsidDel="001B46E3">
          <w:delText xml:space="preserve"> </w:delText>
        </w:r>
        <w:r w:rsidDel="001B46E3">
          <w:rPr>
            <w:rFonts w:ascii="Symbol" w:hAnsi="Symbol"/>
          </w:rPr>
          <w:delText></w:delText>
        </w:r>
        <w:r w:rsidDel="001B46E3">
          <w:delText xml:space="preserve"> 17000 </w:delText>
        </w:r>
        <w:r w:rsidDel="001B46E3">
          <w:rPr>
            <w:rFonts w:ascii="Symbol" w:hAnsi="Symbol"/>
          </w:rPr>
          <w:delText></w:delText>
        </w:r>
        <w:r w:rsidDel="001B46E3">
          <w:delText xml:space="preserve"> (150/</w:delText>
        </w:r>
        <w:r w:rsidDel="001B46E3">
          <w:rPr>
            <w:i/>
          </w:rPr>
          <w:delText>n</w:delText>
        </w:r>
        <w:r w:rsidDel="001B46E3">
          <w:delText xml:space="preserve">), where </w:delText>
        </w:r>
        <w:r w:rsidDel="001B46E3">
          <w:rPr>
            <w:i/>
          </w:rPr>
          <w:delText>n</w:delText>
        </w:r>
        <w:r w:rsidDel="001B46E3">
          <w:delText xml:space="preserve"> represents. . . .</w:delText>
        </w:r>
      </w:del>
    </w:p>
    <w:p w:rsidR="00000000" w:rsidDel="001B46E3" w:rsidRDefault="004E4384" w:rsidP="001B46E3">
      <w:pPr>
        <w:pStyle w:val="MCQList1"/>
        <w:tabs>
          <w:tab w:val="left" w:pos="101"/>
        </w:tabs>
        <w:spacing w:before="0" w:after="0"/>
        <w:ind w:left="821" w:firstLine="0"/>
        <w:rPr>
          <w:del w:id="442" w:author="tsfoad" w:date="2010-11-02T21:38:00Z"/>
        </w:rPr>
        <w:pPrChange w:id="443" w:author="tsfoad" w:date="2010-11-02T21:38:00Z">
          <w:pPr>
            <w:pStyle w:val="MCQList2"/>
            <w:spacing w:line="240" w:lineRule="exact"/>
          </w:pPr>
        </w:pPrChange>
      </w:pPr>
      <w:del w:id="444" w:author="tsfoad" w:date="2010-11-02T21:38:00Z">
        <w:r w:rsidDel="001B46E3">
          <w:delText>a.</w:delText>
        </w:r>
        <w:r w:rsidDel="001B46E3">
          <w:tab/>
          <w:delText xml:space="preserve">17,000 </w:delText>
        </w:r>
        <w:r w:rsidDel="001B46E3">
          <w:rPr>
            <w:rFonts w:ascii="Symbol" w:hAnsi="Symbol"/>
          </w:rPr>
          <w:delText></w:delText>
        </w:r>
        <w:r w:rsidDel="001B46E3">
          <w:delText xml:space="preserve"> 150/</w:delText>
        </w:r>
        <w:r w:rsidDel="001B46E3">
          <w:rPr>
            <w:i/>
          </w:rPr>
          <w:delText>n</w:delText>
        </w:r>
        <w:r w:rsidDel="001B46E3">
          <w:delText xml:space="preserve"> </w:delText>
        </w:r>
        <w:r w:rsidDel="001B46E3">
          <w:rPr>
            <w:rFonts w:ascii="Symbol" w:hAnsi="Symbol"/>
          </w:rPr>
          <w:delText></w:delText>
        </w:r>
        <w:r w:rsidDel="001B46E3">
          <w:delText xml:space="preserve"> 5,000,000,000</w:delText>
        </w:r>
        <w:r w:rsidDel="001B46E3">
          <w:rPr>
            <w:i/>
          </w:rPr>
          <w:delText>n</w:delText>
        </w:r>
        <w:r w:rsidDel="001B46E3">
          <w:delText>/</w:delText>
        </w:r>
        <w:r w:rsidDel="001B46E3">
          <w:rPr>
            <w:i/>
          </w:rPr>
          <w:delText>S</w:delText>
        </w:r>
        <w:r w:rsidDel="001B46E3">
          <w:delText xml:space="preserve"> </w:delText>
        </w:r>
        <w:r w:rsidDel="001B46E3">
          <w:rPr>
            <w:rFonts w:ascii="Symbol" w:hAnsi="Symbol"/>
          </w:rPr>
          <w:delText></w:delText>
        </w:r>
        <w:r w:rsidDel="001B46E3">
          <w:delText xml:space="preserve"> 17,000. With </w:delText>
        </w:r>
        <w:r w:rsidDel="001B46E3">
          <w:rPr>
            <w:i/>
          </w:rPr>
          <w:delText>S</w:delText>
        </w:r>
        <w:r w:rsidDel="001B46E3">
          <w:rPr>
            <w:sz w:val="20"/>
            <w:vertAlign w:val="subscript"/>
          </w:rPr>
          <w:delText>US</w:delText>
        </w:r>
        <w:r w:rsidDel="001B46E3">
          <w:delText xml:space="preserve"> </w:delText>
        </w:r>
        <w:r w:rsidDel="001B46E3">
          <w:rPr>
            <w:rFonts w:ascii="Symbol" w:hAnsi="Symbol"/>
          </w:rPr>
          <w:delText></w:delText>
        </w:r>
        <w:r w:rsidDel="001B46E3">
          <w:delText xml:space="preserve"> 300 million, the number of automakers equals three. With </w:delText>
        </w:r>
        <w:r w:rsidDel="001B46E3">
          <w:rPr>
            <w:i/>
          </w:rPr>
          <w:delText>S</w:delText>
        </w:r>
        <w:r w:rsidDel="001B46E3">
          <w:rPr>
            <w:i/>
            <w:vertAlign w:val="subscript"/>
          </w:rPr>
          <w:delText>E</w:delText>
        </w:r>
        <w:r w:rsidDel="001B46E3">
          <w:delText xml:space="preserve"> </w:delText>
        </w:r>
        <w:r w:rsidDel="001B46E3">
          <w:rPr>
            <w:rFonts w:ascii="Symbol" w:hAnsi="Symbol"/>
          </w:rPr>
          <w:delText></w:delText>
        </w:r>
        <w:r w:rsidDel="001B46E3">
          <w:delText xml:space="preserve"> 533 million, the number of automakers equals four.</w:delText>
        </w:r>
      </w:del>
    </w:p>
    <w:p w:rsidR="00000000" w:rsidDel="001B46E3" w:rsidRDefault="004E4384" w:rsidP="001B46E3">
      <w:pPr>
        <w:pStyle w:val="MCQList1"/>
        <w:tabs>
          <w:tab w:val="left" w:pos="101"/>
        </w:tabs>
        <w:spacing w:before="0" w:after="0"/>
        <w:ind w:left="821" w:firstLine="0"/>
        <w:rPr>
          <w:del w:id="445" w:author="tsfoad" w:date="2010-11-02T21:38:00Z"/>
        </w:rPr>
        <w:pPrChange w:id="446" w:author="tsfoad" w:date="2010-11-02T21:38:00Z">
          <w:pPr>
            <w:pStyle w:val="MCQList2"/>
            <w:spacing w:line="240" w:lineRule="exact"/>
          </w:pPr>
        </w:pPrChange>
      </w:pPr>
      <w:del w:id="447" w:author="tsfoad" w:date="2010-11-02T21:38:00Z">
        <w:r w:rsidDel="001B46E3">
          <w:delText>b.</w:delText>
        </w:r>
        <w:r w:rsidDel="001B46E3">
          <w:tab/>
        </w:r>
        <w:r w:rsidDel="001B46E3">
          <w:rPr>
            <w:i/>
          </w:rPr>
          <w:delText>P</w:delText>
        </w:r>
        <w:r w:rsidDel="001B46E3">
          <w:rPr>
            <w:vertAlign w:val="subscript"/>
          </w:rPr>
          <w:delText>US</w:delText>
        </w:r>
        <w:r w:rsidDel="001B46E3">
          <w:delText xml:space="preserve"> </w:delText>
        </w:r>
        <w:r w:rsidDel="001B46E3">
          <w:rPr>
            <w:rFonts w:ascii="Symbol" w:hAnsi="Symbol"/>
          </w:rPr>
          <w:delText></w:delText>
        </w:r>
        <w:r w:rsidDel="001B46E3">
          <w:delText xml:space="preserve"> 17,000 </w:delText>
        </w:r>
        <w:r w:rsidDel="001B46E3">
          <w:rPr>
            <w:rFonts w:ascii="Symbol" w:hAnsi="Symbol"/>
          </w:rPr>
          <w:delText></w:delText>
        </w:r>
        <w:r w:rsidDel="001B46E3">
          <w:delText xml:space="preserve"> 150/3, </w:delText>
        </w:r>
        <w:r w:rsidDel="001B46E3">
          <w:rPr>
            <w:i/>
          </w:rPr>
          <w:delText>P</w:delText>
        </w:r>
        <w:r w:rsidDel="001B46E3">
          <w:rPr>
            <w:vertAlign w:val="subscript"/>
          </w:rPr>
          <w:delText>US</w:delText>
        </w:r>
        <w:r w:rsidDel="001B46E3">
          <w:delText xml:space="preserve"> </w:delText>
        </w:r>
        <w:r w:rsidDel="001B46E3">
          <w:rPr>
            <w:rFonts w:ascii="Symbol" w:hAnsi="Symbol"/>
          </w:rPr>
          <w:delText></w:delText>
        </w:r>
        <w:r w:rsidDel="001B46E3">
          <w:delText xml:space="preserve"> $17,050. </w:delText>
        </w:r>
        <w:r w:rsidDel="001B46E3">
          <w:rPr>
            <w:i/>
          </w:rPr>
          <w:delText>P</w:delText>
        </w:r>
        <w:r w:rsidDel="001B46E3">
          <w:rPr>
            <w:i/>
            <w:vertAlign w:val="subscript"/>
          </w:rPr>
          <w:delText>E</w:delText>
        </w:r>
        <w:r w:rsidDel="001B46E3">
          <w:delText xml:space="preserve"> </w:delText>
        </w:r>
        <w:r w:rsidDel="001B46E3">
          <w:rPr>
            <w:rFonts w:ascii="Symbol" w:hAnsi="Symbol"/>
          </w:rPr>
          <w:delText></w:delText>
        </w:r>
        <w:r w:rsidDel="001B46E3">
          <w:delText xml:space="preserve"> 17,000 </w:delText>
        </w:r>
        <w:r w:rsidDel="001B46E3">
          <w:rPr>
            <w:rFonts w:ascii="Symbol" w:hAnsi="Symbol"/>
          </w:rPr>
          <w:delText></w:delText>
        </w:r>
        <w:r w:rsidDel="001B46E3">
          <w:delText xml:space="preserve"> 150/4, </w:delText>
        </w:r>
        <w:r w:rsidDel="001B46E3">
          <w:rPr>
            <w:i/>
          </w:rPr>
          <w:delText>P</w:delText>
        </w:r>
        <w:r w:rsidDel="001B46E3">
          <w:rPr>
            <w:iCs/>
            <w:vertAlign w:val="subscript"/>
          </w:rPr>
          <w:delText>US</w:delText>
        </w:r>
        <w:r w:rsidDel="001B46E3">
          <w:delText xml:space="preserve"> </w:delText>
        </w:r>
        <w:r w:rsidDel="001B46E3">
          <w:rPr>
            <w:rFonts w:ascii="Symbol" w:hAnsi="Symbol"/>
          </w:rPr>
          <w:delText></w:delText>
        </w:r>
        <w:r w:rsidDel="001B46E3">
          <w:delText xml:space="preserve"> $17,037.50.</w:delText>
        </w:r>
      </w:del>
    </w:p>
    <w:p w:rsidR="00000000" w:rsidDel="001B46E3" w:rsidRDefault="004E4384" w:rsidP="001B46E3">
      <w:pPr>
        <w:pStyle w:val="MCQList1"/>
        <w:tabs>
          <w:tab w:val="left" w:pos="101"/>
        </w:tabs>
        <w:spacing w:before="0" w:after="0"/>
        <w:ind w:left="821" w:firstLine="0"/>
        <w:rPr>
          <w:del w:id="448" w:author="tsfoad" w:date="2010-11-02T21:38:00Z"/>
        </w:rPr>
        <w:pPrChange w:id="449" w:author="tsfoad" w:date="2010-11-02T21:38:00Z">
          <w:pPr>
            <w:pStyle w:val="MCQList2"/>
            <w:spacing w:line="240" w:lineRule="exact"/>
            <w:ind w:left="820" w:hanging="374"/>
          </w:pPr>
        </w:pPrChange>
      </w:pPr>
      <w:del w:id="450" w:author="tsfoad" w:date="2010-11-02T21:38:00Z">
        <w:r w:rsidDel="001B46E3">
          <w:delText>c.</w:delText>
        </w:r>
        <w:r w:rsidDel="001B46E3">
          <w:tab/>
          <w:delText xml:space="preserve">17,000 </w:delText>
        </w:r>
        <w:r w:rsidDel="001B46E3">
          <w:rPr>
            <w:rFonts w:ascii="Symbol" w:hAnsi="Symbol"/>
          </w:rPr>
          <w:delText></w:delText>
        </w:r>
        <w:r w:rsidDel="001B46E3">
          <w:delText xml:space="preserve"> 150/</w:delText>
        </w:r>
        <w:r w:rsidDel="001B46E3">
          <w:rPr>
            <w:i/>
          </w:rPr>
          <w:delText>n</w:delText>
        </w:r>
        <w:r w:rsidDel="001B46E3">
          <w:delText xml:space="preserve"> </w:delText>
        </w:r>
        <w:r w:rsidDel="001B46E3">
          <w:rPr>
            <w:rFonts w:ascii="Symbol" w:hAnsi="Symbol"/>
          </w:rPr>
          <w:delText></w:delText>
        </w:r>
        <w:r w:rsidDel="001B46E3">
          <w:delText xml:space="preserve"> 5,000,000,000</w:delText>
        </w:r>
        <w:r w:rsidDel="001B46E3">
          <w:rPr>
            <w:i/>
          </w:rPr>
          <w:delText>n</w:delText>
        </w:r>
        <w:r w:rsidDel="001B46E3">
          <w:delText>/</w:delText>
        </w:r>
        <w:r w:rsidDel="001B46E3">
          <w:rPr>
            <w:i/>
          </w:rPr>
          <w:delText>S</w:delText>
        </w:r>
        <w:r w:rsidDel="001B46E3">
          <w:delText xml:space="preserve"> </w:delText>
        </w:r>
        <w:r w:rsidDel="001B46E3">
          <w:rPr>
            <w:rFonts w:ascii="Symbol" w:hAnsi="Symbol"/>
          </w:rPr>
          <w:delText></w:delText>
        </w:r>
        <w:r w:rsidDel="001B46E3">
          <w:delText xml:space="preserve"> 17,000. With </w:delText>
        </w:r>
        <w:r w:rsidDel="001B46E3">
          <w:rPr>
            <w:i/>
          </w:rPr>
          <w:delText>S</w:delText>
        </w:r>
        <w:r w:rsidDel="001B46E3">
          <w:rPr>
            <w:vertAlign w:val="subscript"/>
          </w:rPr>
          <w:delText>US+</w:delText>
        </w:r>
        <w:r w:rsidDel="001B46E3">
          <w:rPr>
            <w:i/>
            <w:vertAlign w:val="subscript"/>
          </w:rPr>
          <w:delText>E</w:delText>
        </w:r>
        <w:r w:rsidDel="001B46E3">
          <w:delText xml:space="preserve"> </w:delText>
        </w:r>
        <w:r w:rsidDel="001B46E3">
          <w:rPr>
            <w:rFonts w:ascii="Symbol" w:hAnsi="Symbol"/>
          </w:rPr>
          <w:delText></w:delText>
        </w:r>
        <w:r w:rsidDel="001B46E3">
          <w:delText xml:space="preserve"> 833 million, the number of total automakers now equals five. This helps to explain some of the consolidation that has happened </w:delText>
        </w:r>
        <w:r w:rsidDel="001B46E3">
          <w:br/>
          <w:delText>in the industry since trade has become more free in recent decades, e.g., Ford acquiring Jaguar, Daimler-Benz acquiring Chrysler, etc.</w:delText>
        </w:r>
      </w:del>
    </w:p>
    <w:p w:rsidR="00000000" w:rsidDel="001B46E3" w:rsidRDefault="004E4384" w:rsidP="001B46E3">
      <w:pPr>
        <w:pStyle w:val="MCQList1"/>
        <w:tabs>
          <w:tab w:val="left" w:pos="101"/>
        </w:tabs>
        <w:spacing w:before="0" w:after="0"/>
        <w:ind w:left="821" w:firstLine="0"/>
        <w:rPr>
          <w:del w:id="451" w:author="tsfoad" w:date="2010-11-02T21:38:00Z"/>
        </w:rPr>
        <w:pPrChange w:id="452" w:author="tsfoad" w:date="2010-11-02T21:38:00Z">
          <w:pPr>
            <w:pStyle w:val="MCQList2"/>
          </w:pPr>
        </w:pPrChange>
      </w:pPr>
      <w:del w:id="453" w:author="tsfoad" w:date="2010-11-02T21:38:00Z">
        <w:r w:rsidDel="001B46E3">
          <w:delText>d.</w:delText>
        </w:r>
        <w:r w:rsidDel="001B46E3">
          <w:tab/>
          <w:delText xml:space="preserve">Prices fall in the United States as well as Europe to $17,030. Also, variety increases in both markets: in the United States, consumers were able to choose between three brands before free trade; now they can choose between five. In Europe, consumers were able to choose between </w:delText>
        </w:r>
        <w:r w:rsidDel="001B46E3">
          <w:br/>
          <w:delText>four brands before free trade; now they can also choose between five brands.</w:delText>
        </w:r>
      </w:del>
    </w:p>
    <w:p w:rsidR="004E4384" w:rsidDel="00757812" w:rsidRDefault="004E4384" w:rsidP="001B46E3">
      <w:pPr>
        <w:pStyle w:val="MCQList1"/>
        <w:tabs>
          <w:tab w:val="left" w:pos="101"/>
        </w:tabs>
        <w:ind w:left="821" w:firstLine="0"/>
        <w:rPr>
          <w:del w:id="454" w:author="tsfoad" w:date="2010-11-02T21:37:00Z"/>
        </w:rPr>
        <w:pPrChange w:id="455" w:author="tsfoad" w:date="2010-11-02T21:38:00Z">
          <w:pPr>
            <w:pStyle w:val="MCQList1"/>
            <w:tabs>
              <w:tab w:val="left" w:pos="101"/>
            </w:tabs>
          </w:pPr>
        </w:pPrChange>
      </w:pPr>
      <w:del w:id="456" w:author="tsfoad" w:date="2010-11-02T21:37:00Z">
        <w:r w:rsidDel="00757812">
          <w:tab/>
          <w:delText>6.</w:delText>
        </w:r>
        <w:r w:rsidDel="00757812">
          <w:tab/>
          <w:delText>This is an open-ended question. Looking at the answer to Question 11 can provide some hints. Two other examples would be: Biotechnology and Aircraft design. Biotechnology is an industry in which innovation fuels new products, but it is also one where learning how to successfully take an idea and create a profitable product is a skill set that may require some practice. Aircraft design requires both innovations to create new planes that are safer and or more cost efficient, but it is also an industry where new planes are often subtle alterations of previous models and where detailed experience with one model may be a huge help in creating a new one.</w:delText>
        </w:r>
      </w:del>
    </w:p>
    <w:p w:rsidR="004E4384" w:rsidDel="00757812" w:rsidRDefault="004E4384" w:rsidP="001B46E3">
      <w:pPr>
        <w:pStyle w:val="MCQList1a"/>
        <w:tabs>
          <w:tab w:val="left" w:pos="101"/>
        </w:tabs>
        <w:ind w:firstLine="0"/>
        <w:rPr>
          <w:del w:id="457" w:author="tsfoad" w:date="2010-11-02T21:37:00Z"/>
        </w:rPr>
        <w:pPrChange w:id="458" w:author="tsfoad" w:date="2010-11-02T21:38:00Z">
          <w:pPr>
            <w:pStyle w:val="MCQList1a"/>
            <w:tabs>
              <w:tab w:val="left" w:pos="101"/>
            </w:tabs>
          </w:pPr>
        </w:pPrChange>
      </w:pPr>
      <w:del w:id="459" w:author="tsfoad" w:date="2010-11-02T21:37:00Z">
        <w:r w:rsidDel="00757812">
          <w:tab/>
          <w:delText>7.</w:delText>
        </w:r>
        <w:r w:rsidDel="00757812">
          <w:tab/>
          <w:delText>a.</w:delText>
        </w:r>
        <w:r w:rsidDel="00757812">
          <w:tab/>
          <w:delText xml:space="preserve">The relatively few locations for production suggest external economies of scale in production. </w:delText>
        </w:r>
        <w:r w:rsidDel="00757812">
          <w:br/>
          <w:delText>If these operations are large, there may also be large internal economies of scale in production.</w:delText>
        </w:r>
      </w:del>
    </w:p>
    <w:p w:rsidR="004E4384" w:rsidDel="00757812" w:rsidRDefault="004E4384" w:rsidP="001B46E3">
      <w:pPr>
        <w:pStyle w:val="MCQList2"/>
        <w:ind w:left="821" w:firstLine="0"/>
        <w:rPr>
          <w:del w:id="460" w:author="tsfoad" w:date="2010-11-02T21:37:00Z"/>
        </w:rPr>
        <w:pPrChange w:id="461" w:author="tsfoad" w:date="2010-11-02T21:38:00Z">
          <w:pPr>
            <w:pStyle w:val="MCQList2"/>
          </w:pPr>
        </w:pPrChange>
      </w:pPr>
      <w:del w:id="462" w:author="tsfoad" w:date="2010-11-02T21:37:00Z">
        <w:r w:rsidDel="00757812">
          <w:delText>b.</w:delText>
        </w:r>
        <w:r w:rsidDel="00757812">
          <w:tab/>
          <w:delText xml:space="preserve">Since economies of scale are significant in airplane production, it tends to be done by a small number of (imperfectly competitive) firms at a limited number of locations. One such location </w:delText>
        </w:r>
        <w:r w:rsidDel="00757812">
          <w:br/>
          <w:delText>is Seattle, where Boeing produces airplanes.</w:delText>
        </w:r>
      </w:del>
    </w:p>
    <w:p w:rsidR="004E4384" w:rsidDel="00757812" w:rsidRDefault="004E4384" w:rsidP="001B46E3">
      <w:pPr>
        <w:pStyle w:val="MCQList2"/>
        <w:ind w:left="821" w:firstLine="0"/>
        <w:rPr>
          <w:del w:id="463" w:author="tsfoad" w:date="2010-11-02T21:37:00Z"/>
        </w:rPr>
        <w:pPrChange w:id="464" w:author="tsfoad" w:date="2010-11-02T21:38:00Z">
          <w:pPr>
            <w:pStyle w:val="MCQList2"/>
          </w:pPr>
        </w:pPrChange>
      </w:pPr>
      <w:del w:id="465" w:author="tsfoad" w:date="2010-11-02T21:37:00Z">
        <w:r w:rsidDel="00757812">
          <w:delText>c.</w:delText>
        </w:r>
        <w:r w:rsidDel="00757812">
          <w:tab/>
          <w:delText xml:space="preserve">Since external economies of scale are significant in semiconductor production, semiconductor industries tend to be concentrated in certain geographic locations. If, for some historical reason, a semiconductor is established in a specific location, the export of semiconductors by that country is due to economies of scale and not comparative advantage. </w:delText>
        </w:r>
      </w:del>
    </w:p>
    <w:p w:rsidR="004E4384" w:rsidDel="00757812" w:rsidRDefault="004E4384" w:rsidP="001B46E3">
      <w:pPr>
        <w:pStyle w:val="MCQList2"/>
        <w:ind w:left="821" w:firstLine="0"/>
        <w:rPr>
          <w:del w:id="466" w:author="tsfoad" w:date="2010-11-02T21:37:00Z"/>
        </w:rPr>
        <w:pPrChange w:id="467" w:author="tsfoad" w:date="2010-11-02T21:38:00Z">
          <w:pPr>
            <w:pStyle w:val="MCQList2"/>
          </w:pPr>
        </w:pPrChange>
      </w:pPr>
      <w:del w:id="468" w:author="tsfoad" w:date="2010-11-02T21:37:00Z">
        <w:r w:rsidDel="00757812">
          <w:delText>d.</w:delText>
        </w:r>
        <w:r w:rsidDel="00757812">
          <w:tab/>
          <w:delText xml:space="preserve">“True” scotch whiskey can only come from Scotland. The production of scotch whiskey requires </w:delText>
        </w:r>
        <w:r w:rsidDel="00757812">
          <w:rPr>
            <w:spacing w:val="-2"/>
            <w:szCs w:val="22"/>
          </w:rPr>
          <w:delText>a technique known to skilled distillers who are concentrated in the region. Also, soil and climactic</w:delText>
        </w:r>
        <w:r w:rsidDel="00757812">
          <w:delText xml:space="preserve"> conditions are favorable for grains used in local scotch production. This reflects comparative advantage.</w:delText>
        </w:r>
      </w:del>
    </w:p>
    <w:p w:rsidR="004E4384" w:rsidDel="00757812" w:rsidRDefault="004E4384" w:rsidP="001B46E3">
      <w:pPr>
        <w:pStyle w:val="MCQList2"/>
        <w:ind w:left="821" w:firstLine="0"/>
        <w:rPr>
          <w:del w:id="469" w:author="tsfoad" w:date="2010-11-02T21:37:00Z"/>
        </w:rPr>
        <w:pPrChange w:id="470" w:author="tsfoad" w:date="2010-11-02T21:38:00Z">
          <w:pPr>
            <w:pStyle w:val="MCQList2"/>
          </w:pPr>
        </w:pPrChange>
      </w:pPr>
      <w:del w:id="471" w:author="tsfoad" w:date="2010-11-02T21:37:00Z">
        <w:r w:rsidDel="00757812">
          <w:delText>e.</w:delText>
        </w:r>
        <w:r w:rsidDel="00757812">
          <w:tab/>
          <w:delText>France has a particular blend of climactic conditions and land that is difficult to reproduce elsewhere. This generates a comparative advantage in wine production.</w:delText>
        </w:r>
      </w:del>
    </w:p>
    <w:p w:rsidR="004E4384" w:rsidDel="00757812" w:rsidRDefault="004E4384" w:rsidP="001B46E3">
      <w:pPr>
        <w:pStyle w:val="MCQList1"/>
        <w:tabs>
          <w:tab w:val="left" w:pos="101"/>
        </w:tabs>
        <w:ind w:left="821" w:firstLine="0"/>
        <w:rPr>
          <w:del w:id="472" w:author="tsfoad" w:date="2010-11-02T21:37:00Z"/>
        </w:rPr>
        <w:pPrChange w:id="473" w:author="tsfoad" w:date="2010-11-02T21:38:00Z">
          <w:pPr>
            <w:pStyle w:val="MCQList1"/>
            <w:tabs>
              <w:tab w:val="left" w:pos="101"/>
            </w:tabs>
          </w:pPr>
        </w:pPrChange>
      </w:pPr>
      <w:del w:id="474" w:author="tsfoad" w:date="2010-11-02T21:37:00Z">
        <w:r w:rsidDel="00757812">
          <w:tab/>
          <w:delText>8.</w:delText>
        </w:r>
        <w:r w:rsidDel="00757812">
          <w:tab/>
          <w:delText>The Japanese producers are price discriminating across United States and Japanese markets, so that the goods sold in the United States are much cheaper than those sold in Japan. It may be profitable for other Japanese to purchase these goods in the United States, incur any tariffs and transportation costs, and resell the goods in Japan. Clearly, the price differential across markets must be non-trivial for this to be profitable.</w:delText>
        </w:r>
      </w:del>
    </w:p>
    <w:p w:rsidR="004E4384" w:rsidDel="00757812" w:rsidRDefault="004E4384" w:rsidP="001B46E3">
      <w:pPr>
        <w:pStyle w:val="MCQList1a"/>
        <w:spacing w:before="0" w:after="120"/>
        <w:ind w:firstLine="0"/>
        <w:rPr>
          <w:del w:id="475" w:author="tsfoad" w:date="2010-11-02T21:37:00Z"/>
        </w:rPr>
        <w:pPrChange w:id="476" w:author="tsfoad" w:date="2010-11-02T21:38:00Z">
          <w:pPr>
            <w:pStyle w:val="MCQList1a"/>
            <w:spacing w:before="0" w:after="120"/>
          </w:pPr>
        </w:pPrChange>
      </w:pPr>
      <w:del w:id="477" w:author="tsfoad" w:date="2010-11-02T21:37:00Z">
        <w:r w:rsidDel="00757812">
          <w:br w:type="page"/>
          <w:delText xml:space="preserve">  9.</w:delText>
        </w:r>
        <w:r w:rsidDel="00757812">
          <w:tab/>
          <w:delText>a.</w:delText>
        </w:r>
        <w:r w:rsidDel="00757812">
          <w:tab/>
          <w:delText>Suppose two countries that can produce a good are subject to forward-falling supply curves and are identical countries with identical curves. If one country starts out as a producer of a good,</w:delText>
        </w:r>
        <w:r w:rsidDel="00757812">
          <w:br/>
          <w:delText>i.e., it has a head start even as a matter of historical accident, then all production will occur in that particular country and it will export to the rest of the world.</w:delText>
        </w:r>
      </w:del>
    </w:p>
    <w:p w:rsidR="004E4384" w:rsidDel="00757812" w:rsidRDefault="004E4384" w:rsidP="001B46E3">
      <w:pPr>
        <w:pStyle w:val="MCQList2"/>
        <w:ind w:left="821" w:firstLine="0"/>
        <w:rPr>
          <w:del w:id="478" w:author="tsfoad" w:date="2010-11-02T21:37:00Z"/>
        </w:rPr>
        <w:pPrChange w:id="479" w:author="tsfoad" w:date="2010-11-02T21:38:00Z">
          <w:pPr>
            <w:pStyle w:val="MCQList2"/>
          </w:pPr>
        </w:pPrChange>
      </w:pPr>
      <w:del w:id="480" w:author="tsfoad" w:date="2010-11-02T21:37:00Z">
        <w:r w:rsidDel="00757812">
          <w:delText>b.</w:delText>
        </w:r>
        <w:r w:rsidDel="00757812">
          <w:tab/>
          <w:delText>Consumers in both countries will pay a lower price for this good when external economies are maximized through trade and all production is located in a single market. In the present example, no single country has a natural cost advantage or is worse off than it would be under autarky.</w:delText>
        </w:r>
      </w:del>
    </w:p>
    <w:p w:rsidR="004E4384" w:rsidDel="00757812" w:rsidRDefault="004E4384" w:rsidP="001B46E3">
      <w:pPr>
        <w:pStyle w:val="MCQList1"/>
        <w:ind w:left="821" w:firstLine="0"/>
        <w:rPr>
          <w:del w:id="481" w:author="tsfoad" w:date="2010-11-02T21:37:00Z"/>
        </w:rPr>
        <w:pPrChange w:id="482" w:author="tsfoad" w:date="2010-11-02T21:38:00Z">
          <w:pPr>
            <w:pStyle w:val="MCQList1"/>
          </w:pPr>
        </w:pPrChange>
      </w:pPr>
      <w:del w:id="483" w:author="tsfoad" w:date="2010-11-02T21:37:00Z">
        <w:r w:rsidDel="00757812">
          <w:delText>10.</w:delText>
        </w:r>
        <w:r w:rsidDel="00757812">
          <w:tab/>
          <w:delText>External economies are important for firms as technology changes rapidly and as the “cutting edge” moves quickly with frequent innovations. As this process slows, manufacturing becomes more routine and there is less advantage conferred by external economies. Instead, firms look for low cost production locations. Since external economies are no longer important, firms find little advantage in being clustered, and it is likely that locations other than the high-wage original locations are chosen.</w:delText>
        </w:r>
      </w:del>
    </w:p>
    <w:p w:rsidR="004E4384" w:rsidDel="00757812" w:rsidRDefault="004E4384" w:rsidP="001B46E3">
      <w:pPr>
        <w:pStyle w:val="MCQList1a"/>
        <w:tabs>
          <w:tab w:val="left" w:pos="1188"/>
        </w:tabs>
        <w:ind w:firstLine="0"/>
        <w:rPr>
          <w:del w:id="484" w:author="tsfoad" w:date="2010-11-02T21:37:00Z"/>
        </w:rPr>
        <w:pPrChange w:id="485" w:author="tsfoad" w:date="2010-11-02T21:38:00Z">
          <w:pPr>
            <w:pStyle w:val="MCQList1a"/>
            <w:tabs>
              <w:tab w:val="left" w:pos="1188"/>
            </w:tabs>
          </w:pPr>
        </w:pPrChange>
      </w:pPr>
      <w:del w:id="486" w:author="tsfoad" w:date="2010-11-02T21:37:00Z">
        <w:r w:rsidDel="00757812">
          <w:delText>11.</w:delText>
        </w:r>
        <w:r w:rsidDel="00757812">
          <w:tab/>
          <w:delText>a.</w:delText>
        </w:r>
        <w:r w:rsidDel="00757812">
          <w:tab/>
          <w:delText xml:space="preserve"> i.</w:delText>
        </w:r>
        <w:r w:rsidDel="00757812">
          <w:tab/>
        </w:r>
        <w:r w:rsidR="00E742EF" w:rsidDel="00757812">
          <w:delText>V</w:delText>
        </w:r>
        <w:r w:rsidDel="00757812">
          <w:delText>ery likely due to the need to have a common pool of labor with such skills.</w:delText>
        </w:r>
      </w:del>
    </w:p>
    <w:p w:rsidR="004E4384" w:rsidDel="00757812" w:rsidRDefault="004E4384" w:rsidP="001B46E3">
      <w:pPr>
        <w:pStyle w:val="MCQList3"/>
        <w:ind w:left="821" w:firstLine="0"/>
        <w:rPr>
          <w:del w:id="487" w:author="tsfoad" w:date="2010-11-02T21:37:00Z"/>
        </w:rPr>
        <w:pPrChange w:id="488" w:author="tsfoad" w:date="2010-11-02T21:38:00Z">
          <w:pPr>
            <w:pStyle w:val="MCQList3"/>
          </w:pPr>
        </w:pPrChange>
      </w:pPr>
      <w:del w:id="489" w:author="tsfoad" w:date="2010-11-02T21:37:00Z">
        <w:r w:rsidDel="00757812">
          <w:delText>ii.</w:delText>
        </w:r>
        <w:r w:rsidDel="00757812">
          <w:tab/>
        </w:r>
        <w:r w:rsidR="00E742EF" w:rsidDel="00757812">
          <w:delText>S</w:delText>
        </w:r>
        <w:r w:rsidDel="00757812">
          <w:delText>omewhat likely due to the need for continual innovation and learning.</w:delText>
        </w:r>
      </w:del>
    </w:p>
    <w:p w:rsidR="004E4384" w:rsidDel="00757812" w:rsidRDefault="004E4384" w:rsidP="001B46E3">
      <w:pPr>
        <w:pStyle w:val="MCQList2a"/>
        <w:ind w:left="821" w:firstLine="0"/>
        <w:rPr>
          <w:del w:id="490" w:author="tsfoad" w:date="2010-11-02T21:37:00Z"/>
        </w:rPr>
        <w:pPrChange w:id="491" w:author="tsfoad" w:date="2010-11-02T21:38:00Z">
          <w:pPr>
            <w:pStyle w:val="MCQList2a"/>
          </w:pPr>
        </w:pPrChange>
      </w:pPr>
      <w:del w:id="492" w:author="tsfoad" w:date="2010-11-02T21:37:00Z">
        <w:r w:rsidDel="00757812">
          <w:delText>b.</w:delText>
        </w:r>
        <w:r w:rsidDel="00757812">
          <w:tab/>
          <w:delText xml:space="preserve"> i.</w:delText>
        </w:r>
        <w:r w:rsidDel="00757812">
          <w:tab/>
        </w:r>
        <w:r w:rsidR="00E742EF" w:rsidDel="00757812">
          <w:delText>U</w:delText>
        </w:r>
        <w:r w:rsidDel="00757812">
          <w:delText>nlikely since it is difficult to see how the costs of a single firm would fall if other firms are present in the asphalt industry.</w:delText>
        </w:r>
      </w:del>
    </w:p>
    <w:p w:rsidR="004E4384" w:rsidDel="00757812" w:rsidRDefault="004E4384" w:rsidP="001B46E3">
      <w:pPr>
        <w:pStyle w:val="MCQList3"/>
        <w:ind w:left="821" w:firstLine="0"/>
        <w:rPr>
          <w:del w:id="493" w:author="tsfoad" w:date="2010-11-02T21:37:00Z"/>
        </w:rPr>
        <w:pPrChange w:id="494" w:author="tsfoad" w:date="2010-11-02T21:38:00Z">
          <w:pPr>
            <w:pStyle w:val="MCQList3"/>
          </w:pPr>
        </w:pPrChange>
      </w:pPr>
      <w:del w:id="495" w:author="tsfoad" w:date="2010-11-02T21:37:00Z">
        <w:r w:rsidDel="00757812">
          <w:delText>ii.</w:delText>
        </w:r>
        <w:r w:rsidDel="00757812">
          <w:tab/>
        </w:r>
        <w:r w:rsidR="00E742EF" w:rsidDel="00757812">
          <w:delText>U</w:delText>
        </w:r>
        <w:r w:rsidDel="00757812">
          <w:delText>nlikely because they are industries in which technology is more stable than in other industries such as software services or cancer research.</w:delText>
        </w:r>
      </w:del>
    </w:p>
    <w:p w:rsidR="004E4384" w:rsidDel="00757812" w:rsidRDefault="004E4384" w:rsidP="001B46E3">
      <w:pPr>
        <w:pStyle w:val="MCQList2a"/>
        <w:ind w:left="821" w:firstLine="0"/>
        <w:rPr>
          <w:del w:id="496" w:author="tsfoad" w:date="2010-11-02T21:37:00Z"/>
        </w:rPr>
        <w:pPrChange w:id="497" w:author="tsfoad" w:date="2010-11-02T21:38:00Z">
          <w:pPr>
            <w:pStyle w:val="MCQList2a"/>
          </w:pPr>
        </w:pPrChange>
      </w:pPr>
      <w:del w:id="498" w:author="tsfoad" w:date="2010-11-02T21:37:00Z">
        <w:r w:rsidDel="00757812">
          <w:delText>c.</w:delText>
        </w:r>
        <w:r w:rsidDel="00757812">
          <w:tab/>
          <w:delText xml:space="preserve"> i.</w:delText>
        </w:r>
        <w:r w:rsidDel="00757812">
          <w:tab/>
        </w:r>
        <w:r w:rsidR="00E742EF" w:rsidDel="00757812">
          <w:delText>H</w:delText>
        </w:r>
        <w:r w:rsidDel="00757812">
          <w:delText>ighly likely because having a great number of support firms and an available pool of skilled labor in filmmaking are critical to film production.</w:delText>
        </w:r>
      </w:del>
    </w:p>
    <w:p w:rsidR="004E4384" w:rsidDel="00757812" w:rsidRDefault="004E4384" w:rsidP="001B46E3">
      <w:pPr>
        <w:pStyle w:val="MCQList3"/>
        <w:ind w:left="821" w:firstLine="0"/>
        <w:rPr>
          <w:del w:id="499" w:author="tsfoad" w:date="2010-11-02T21:37:00Z"/>
        </w:rPr>
        <w:pPrChange w:id="500" w:author="tsfoad" w:date="2010-11-02T21:38:00Z">
          <w:pPr>
            <w:pStyle w:val="MCQList3"/>
          </w:pPr>
        </w:pPrChange>
      </w:pPr>
      <w:del w:id="501" w:author="tsfoad" w:date="2010-11-02T21:37:00Z">
        <w:r w:rsidDel="00757812">
          <w:delText>ii.</w:delText>
        </w:r>
        <w:r w:rsidDel="00757812">
          <w:tab/>
        </w:r>
        <w:r w:rsidR="00E742EF" w:rsidDel="00757812">
          <w:delText>H</w:delText>
        </w:r>
        <w:r w:rsidDel="00757812">
          <w:delText>ighly likely because film making is an industry in which learning is important.</w:delText>
        </w:r>
      </w:del>
    </w:p>
    <w:p w:rsidR="004E4384" w:rsidDel="00757812" w:rsidRDefault="004E4384" w:rsidP="001B46E3">
      <w:pPr>
        <w:pStyle w:val="MCQList2a"/>
        <w:ind w:left="821" w:firstLine="0"/>
        <w:rPr>
          <w:del w:id="502" w:author="tsfoad" w:date="2010-11-02T21:37:00Z"/>
        </w:rPr>
        <w:pPrChange w:id="503" w:author="tsfoad" w:date="2010-11-02T21:38:00Z">
          <w:pPr>
            <w:pStyle w:val="MCQList2a"/>
          </w:pPr>
        </w:pPrChange>
      </w:pPr>
      <w:del w:id="504" w:author="tsfoad" w:date="2010-11-02T21:37:00Z">
        <w:r w:rsidDel="00757812">
          <w:delText>d.</w:delText>
        </w:r>
        <w:r w:rsidDel="00757812">
          <w:tab/>
          <w:delText xml:space="preserve"> i.</w:delText>
        </w:r>
        <w:r w:rsidDel="00757812">
          <w:tab/>
        </w:r>
        <w:r w:rsidR="00E742EF" w:rsidDel="00757812">
          <w:delText>S</w:delText>
        </w:r>
        <w:r w:rsidDel="00757812">
          <w:delText>omewhat likely in that it may be advantageous to have other researchers nearby.</w:delText>
        </w:r>
      </w:del>
    </w:p>
    <w:p w:rsidR="004E4384" w:rsidDel="00757812" w:rsidRDefault="004E4384" w:rsidP="001B46E3">
      <w:pPr>
        <w:pStyle w:val="MCQList3"/>
        <w:ind w:left="821" w:firstLine="0"/>
        <w:rPr>
          <w:del w:id="505" w:author="tsfoad" w:date="2010-11-02T21:37:00Z"/>
        </w:rPr>
        <w:pPrChange w:id="506" w:author="tsfoad" w:date="2010-11-02T21:38:00Z">
          <w:pPr>
            <w:pStyle w:val="MCQList3"/>
          </w:pPr>
        </w:pPrChange>
      </w:pPr>
      <w:del w:id="507" w:author="tsfoad" w:date="2010-11-02T21:37:00Z">
        <w:r w:rsidDel="00757812">
          <w:delText>ii.</w:delText>
        </w:r>
        <w:r w:rsidDel="00757812">
          <w:tab/>
        </w:r>
        <w:r w:rsidR="00E742EF" w:rsidDel="00757812">
          <w:delText>H</w:delText>
        </w:r>
        <w:r w:rsidDel="00757812">
          <w:delText>ighly likely because such research builds on itself through a learning-by-doing process.</w:delText>
        </w:r>
      </w:del>
    </w:p>
    <w:p w:rsidR="004E4384" w:rsidDel="00757812" w:rsidRDefault="004E4384" w:rsidP="001B46E3">
      <w:pPr>
        <w:pStyle w:val="MCQList2a"/>
        <w:ind w:left="821" w:firstLine="0"/>
        <w:rPr>
          <w:del w:id="508" w:author="tsfoad" w:date="2010-11-02T21:37:00Z"/>
        </w:rPr>
        <w:pPrChange w:id="509" w:author="tsfoad" w:date="2010-11-02T21:38:00Z">
          <w:pPr>
            <w:pStyle w:val="MCQList2a"/>
          </w:pPr>
        </w:pPrChange>
      </w:pPr>
      <w:del w:id="510" w:author="tsfoad" w:date="2010-11-02T21:37:00Z">
        <w:r w:rsidDel="00757812">
          <w:delText>e.</w:delText>
        </w:r>
        <w:r w:rsidDel="00757812">
          <w:tab/>
          <w:delText xml:space="preserve"> i.</w:delText>
        </w:r>
        <w:r w:rsidDel="00757812">
          <w:tab/>
        </w:r>
        <w:r w:rsidR="00E742EF" w:rsidDel="00757812">
          <w:delText>U</w:delText>
        </w:r>
        <w:r w:rsidDel="00757812">
          <w:delText>nlikely because it is difficult to see how the existence of another timber firm with lower costs to another timber firm.</w:delText>
        </w:r>
      </w:del>
    </w:p>
    <w:p w:rsidR="004E4384" w:rsidRDefault="004E4384" w:rsidP="001B46E3">
      <w:pPr>
        <w:pStyle w:val="MCQList3"/>
        <w:ind w:left="821" w:firstLine="0"/>
        <w:pPrChange w:id="511" w:author="tsfoad" w:date="2010-11-02T21:38:00Z">
          <w:pPr>
            <w:pStyle w:val="MCQList3"/>
          </w:pPr>
        </w:pPrChange>
      </w:pPr>
      <w:del w:id="512" w:author="tsfoad" w:date="2010-11-02T21:37:00Z">
        <w:r w:rsidDel="00757812">
          <w:delText>ii.</w:delText>
        </w:r>
        <w:r w:rsidDel="00757812">
          <w:tab/>
        </w:r>
        <w:r w:rsidR="00E742EF" w:rsidDel="00757812">
          <w:delText>U</w:delText>
        </w:r>
        <w:r w:rsidDel="00757812">
          <w:delText>nlikely due to the relatively stable technology involved in timber harvesting.</w:delText>
        </w:r>
      </w:del>
    </w:p>
    <w:sectPr w:rsidR="004E4384" w:rsidSect="00D83F85">
      <w:headerReference w:type="even" r:id="rId8"/>
      <w:headerReference w:type="default" r:id="rId9"/>
      <w:footnotePr>
        <w:numRestart w:val="eachPage"/>
      </w:footnotePr>
      <w:pgSz w:w="12240" w:h="15840" w:code="1"/>
      <w:pgMar w:top="1008" w:right="1008" w:bottom="1008" w:left="1800" w:header="1008" w:footer="1008" w:gutter="0"/>
      <w:pgNumType w:start="2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DC" w:rsidRDefault="00A20DDC">
      <w:r>
        <w:separator/>
      </w:r>
    </w:p>
  </w:endnote>
  <w:endnote w:type="continuationSeparator" w:id="1">
    <w:p w:rsidR="00A20DDC" w:rsidRDefault="00A20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DC" w:rsidRDefault="00A20DDC">
      <w:r>
        <w:separator/>
      </w:r>
    </w:p>
  </w:footnote>
  <w:footnote w:type="continuationSeparator" w:id="1">
    <w:p w:rsidR="00A20DDC" w:rsidRDefault="00A20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84" w:rsidRDefault="00D83F85">
    <w:pPr>
      <w:pStyle w:val="VersoHeader"/>
    </w:pPr>
    <w:r>
      <w:rPr>
        <w:rStyle w:val="PageNumber"/>
      </w:rPr>
      <w:fldChar w:fldCharType="begin"/>
    </w:r>
    <w:r w:rsidR="004E4384">
      <w:rPr>
        <w:rStyle w:val="PageNumber"/>
      </w:rPr>
      <w:instrText xml:space="preserve"> PAGE </w:instrText>
    </w:r>
    <w:r>
      <w:rPr>
        <w:rStyle w:val="PageNumber"/>
      </w:rPr>
      <w:fldChar w:fldCharType="separate"/>
    </w:r>
    <w:r w:rsidR="00152BEB">
      <w:rPr>
        <w:rStyle w:val="PageNumber"/>
        <w:noProof/>
      </w:rPr>
      <w:t>28</w:t>
    </w:r>
    <w:r>
      <w:rPr>
        <w:rStyle w:val="PageNumber"/>
      </w:rPr>
      <w:fldChar w:fldCharType="end"/>
    </w:r>
    <w:r w:rsidR="004E4384">
      <w:t> </w:t>
    </w:r>
    <w:r w:rsidR="004E4384">
      <w:t> </w:t>
    </w:r>
    <w:proofErr w:type="spellStart"/>
    <w:r w:rsidR="004E4384">
      <w:t>Krugman</w:t>
    </w:r>
    <w:proofErr w:type="spellEnd"/>
    <w:r w:rsidR="004E4384">
      <w:t>/</w:t>
    </w:r>
    <w:proofErr w:type="spellStart"/>
    <w:r w:rsidR="004E4384">
      <w:t>Obstfeld</w:t>
    </w:r>
    <w:proofErr w:type="spellEnd"/>
    <w:ins w:id="513" w:author="hfoad" w:date="2010-11-02T13:22:00Z">
      <w:r w:rsidR="003E47FD">
        <w:t>/</w:t>
      </w:r>
      <w:proofErr w:type="spellStart"/>
      <w:r w:rsidR="003E47FD">
        <w:t>Melitz</w:t>
      </w:r>
    </w:ins>
    <w:proofErr w:type="spellEnd"/>
    <w:r w:rsidR="004E4384">
      <w:t> </w:t>
    </w:r>
    <w:r w:rsidR="004E4384">
      <w:t>•</w:t>
    </w:r>
    <w:r w:rsidR="004E4384">
      <w:t> </w:t>
    </w:r>
    <w:r w:rsidR="004E4384">
      <w:rPr>
        <w:i/>
      </w:rPr>
      <w:t>International Economics: Theory and Policy</w:t>
    </w:r>
    <w:r w:rsidR="004E4384">
      <w:rPr>
        <w:i/>
        <w:iCs/>
      </w:rPr>
      <w:t>,</w:t>
    </w:r>
    <w:r w:rsidR="004E4384">
      <w:t xml:space="preserve"> </w:t>
    </w:r>
    <w:ins w:id="514" w:author="hfoad" w:date="2010-11-02T13:22:00Z">
      <w:r w:rsidR="003E47FD">
        <w:t>Ninth</w:t>
      </w:r>
    </w:ins>
    <w:ins w:id="515" w:author="tsfoad" w:date="2010-11-02T22:45:00Z">
      <w:r w:rsidR="00152BEB">
        <w:t xml:space="preserve"> </w:t>
      </w:r>
    </w:ins>
    <w:del w:id="516" w:author="hfoad" w:date="2010-11-02T13:22:00Z">
      <w:r w:rsidR="004E4384" w:rsidDel="003E47FD">
        <w:delText xml:space="preserve">Eighth </w:delText>
      </w:r>
    </w:del>
    <w:r w:rsidR="004E4384">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84" w:rsidRDefault="004E4384">
    <w:pPr>
      <w:pStyle w:val="RectoHeader"/>
    </w:pPr>
    <w:r>
      <w:t xml:space="preserve">Chapter </w:t>
    </w:r>
    <w:ins w:id="517" w:author="hfoad" w:date="2010-11-02T13:23:00Z">
      <w:r w:rsidR="003E47FD">
        <w:t>8</w:t>
      </w:r>
    </w:ins>
    <w:del w:id="518" w:author="hfoad" w:date="2010-11-02T13:23:00Z">
      <w:r w:rsidDel="003E47FD">
        <w:delText>6</w:delText>
      </w:r>
    </w:del>
    <w:r>
      <w:t> </w:t>
    </w:r>
    <w:ins w:id="519" w:author="hfoad" w:date="2010-11-02T13:23:00Z">
      <w:r w:rsidR="003E47FD">
        <w:t>Firms in the Global Economy: Export Decisions, Outsourcing, and Multinational Enterprises</w:t>
      </w:r>
    </w:ins>
    <w:del w:id="520" w:author="hfoad" w:date="2010-11-02T13:23:00Z">
      <w:r w:rsidDel="003E47FD">
        <w:delText>Economies of Scale, Imperfect Competition, and International Trade</w:delText>
      </w:r>
    </w:del>
    <w:r>
      <w:t> </w:t>
    </w:r>
    <w:r>
      <w:t> </w:t>
    </w:r>
    <w:r w:rsidR="00D83F85">
      <w:rPr>
        <w:rStyle w:val="PageNumber"/>
      </w:rPr>
      <w:fldChar w:fldCharType="begin"/>
    </w:r>
    <w:r>
      <w:rPr>
        <w:rStyle w:val="PageNumber"/>
      </w:rPr>
      <w:instrText xml:space="preserve"> PAGE </w:instrText>
    </w:r>
    <w:r w:rsidR="00D83F85">
      <w:rPr>
        <w:rStyle w:val="PageNumber"/>
      </w:rPr>
      <w:fldChar w:fldCharType="separate"/>
    </w:r>
    <w:r w:rsidR="00152BEB">
      <w:rPr>
        <w:rStyle w:val="PageNumber"/>
      </w:rPr>
      <w:t>29</w:t>
    </w:r>
    <w:r w:rsidR="00D83F8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linkStyles/>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rsids>
    <w:rsidRoot w:val="00E742EF"/>
    <w:rsid w:val="00090B5B"/>
    <w:rsid w:val="000949A2"/>
    <w:rsid w:val="00152BEB"/>
    <w:rsid w:val="001B46E3"/>
    <w:rsid w:val="002B312F"/>
    <w:rsid w:val="003305A3"/>
    <w:rsid w:val="003A3C8F"/>
    <w:rsid w:val="003E47FD"/>
    <w:rsid w:val="004E4384"/>
    <w:rsid w:val="00757812"/>
    <w:rsid w:val="007947AC"/>
    <w:rsid w:val="007F688E"/>
    <w:rsid w:val="00822290"/>
    <w:rsid w:val="00963FC3"/>
    <w:rsid w:val="00A20DDC"/>
    <w:rsid w:val="00BC1421"/>
    <w:rsid w:val="00C2384C"/>
    <w:rsid w:val="00C23BE9"/>
    <w:rsid w:val="00CE6AE2"/>
    <w:rsid w:val="00D1032A"/>
    <w:rsid w:val="00D50358"/>
    <w:rsid w:val="00D83F85"/>
    <w:rsid w:val="00E323F6"/>
    <w:rsid w:val="00E742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F85"/>
  </w:style>
  <w:style w:type="paragraph" w:styleId="Heading1">
    <w:name w:val="heading 1"/>
    <w:basedOn w:val="Normal"/>
    <w:next w:val="Normal"/>
    <w:qFormat/>
    <w:rsid w:val="00D83F85"/>
    <w:pPr>
      <w:keepNext/>
      <w:jc w:val="center"/>
      <w:outlineLvl w:val="0"/>
    </w:pPr>
    <w:rPr>
      <w:sz w:val="24"/>
    </w:rPr>
  </w:style>
  <w:style w:type="paragraph" w:styleId="Heading2">
    <w:name w:val="heading 2"/>
    <w:basedOn w:val="Normal"/>
    <w:next w:val="Normal"/>
    <w:qFormat/>
    <w:rsid w:val="00D83F85"/>
    <w:pPr>
      <w:keepNext/>
      <w:outlineLvl w:val="1"/>
    </w:pPr>
    <w:rPr>
      <w:b/>
      <w:sz w:val="24"/>
      <w:u w:val="single"/>
    </w:rPr>
  </w:style>
  <w:style w:type="paragraph" w:styleId="Heading3">
    <w:name w:val="heading 3"/>
    <w:basedOn w:val="Normal"/>
    <w:next w:val="Normal"/>
    <w:qFormat/>
    <w:rsid w:val="00D83F85"/>
    <w:pPr>
      <w:keepNext/>
      <w:outlineLvl w:val="2"/>
    </w:pPr>
    <w:rPr>
      <w:sz w:val="24"/>
    </w:rPr>
  </w:style>
  <w:style w:type="paragraph" w:styleId="Heading4">
    <w:name w:val="heading 4"/>
    <w:basedOn w:val="Normal"/>
    <w:next w:val="Normal"/>
    <w:qFormat/>
    <w:rsid w:val="00D83F85"/>
    <w:pPr>
      <w:keepNext/>
      <w:tabs>
        <w:tab w:val="left" w:pos="720"/>
      </w:tabs>
      <w:spacing w:line="-240" w:lineRule="auto"/>
      <w:outlineLvl w:val="3"/>
    </w:pPr>
    <w:rPr>
      <w:b/>
      <w:sz w:val="24"/>
    </w:rPr>
  </w:style>
  <w:style w:type="paragraph" w:styleId="Heading5">
    <w:name w:val="heading 5"/>
    <w:basedOn w:val="Normal"/>
    <w:next w:val="Normal"/>
    <w:qFormat/>
    <w:rsid w:val="00D83F85"/>
    <w:pPr>
      <w:spacing w:before="240" w:after="60"/>
      <w:outlineLvl w:val="4"/>
    </w:pPr>
    <w:rPr>
      <w:sz w:val="22"/>
    </w:rPr>
  </w:style>
  <w:style w:type="paragraph" w:styleId="Heading6">
    <w:name w:val="heading 6"/>
    <w:basedOn w:val="Normal"/>
    <w:next w:val="Normal"/>
    <w:qFormat/>
    <w:rsid w:val="00D83F85"/>
    <w:pPr>
      <w:spacing w:before="240" w:after="60"/>
      <w:outlineLvl w:val="5"/>
    </w:pPr>
    <w:rPr>
      <w:i/>
      <w:sz w:val="22"/>
    </w:rPr>
  </w:style>
  <w:style w:type="paragraph" w:styleId="Heading7">
    <w:name w:val="heading 7"/>
    <w:basedOn w:val="Normal"/>
    <w:next w:val="Normal"/>
    <w:qFormat/>
    <w:rsid w:val="00D83F85"/>
    <w:pPr>
      <w:spacing w:before="240" w:after="60"/>
      <w:outlineLvl w:val="6"/>
    </w:pPr>
    <w:rPr>
      <w:rFonts w:ascii="Arial" w:hAnsi="Arial"/>
    </w:rPr>
  </w:style>
  <w:style w:type="paragraph" w:styleId="Heading8">
    <w:name w:val="heading 8"/>
    <w:basedOn w:val="Normal"/>
    <w:next w:val="Normal"/>
    <w:qFormat/>
    <w:rsid w:val="00D83F85"/>
    <w:pPr>
      <w:spacing w:before="240" w:after="60"/>
      <w:outlineLvl w:val="7"/>
    </w:pPr>
    <w:rPr>
      <w:rFonts w:ascii="Arial" w:hAnsi="Arial"/>
      <w:i/>
    </w:rPr>
  </w:style>
  <w:style w:type="paragraph" w:styleId="Heading9">
    <w:name w:val="heading 9"/>
    <w:basedOn w:val="Normal"/>
    <w:next w:val="Normal"/>
    <w:qFormat/>
    <w:rsid w:val="00D83F8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83F85"/>
    <w:pPr>
      <w:tabs>
        <w:tab w:val="center" w:pos="4320"/>
        <w:tab w:val="right" w:pos="8640"/>
      </w:tabs>
    </w:pPr>
  </w:style>
  <w:style w:type="paragraph" w:styleId="Header">
    <w:name w:val="header"/>
    <w:basedOn w:val="Normal"/>
    <w:semiHidden/>
    <w:rsid w:val="00D83F85"/>
    <w:pPr>
      <w:tabs>
        <w:tab w:val="center" w:pos="4320"/>
        <w:tab w:val="right" w:pos="8640"/>
      </w:tabs>
    </w:pPr>
  </w:style>
  <w:style w:type="paragraph" w:customStyle="1" w:styleId="MCanswers">
    <w:name w:val="MC answers"/>
    <w:basedOn w:val="Normal"/>
    <w:rsid w:val="00D83F85"/>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rsid w:val="00D83F85"/>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rsid w:val="00D83F85"/>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rsid w:val="00D83F85"/>
    <w:pPr>
      <w:tabs>
        <w:tab w:val="left" w:pos="720"/>
      </w:tabs>
      <w:ind w:left="677" w:hanging="288"/>
    </w:pPr>
  </w:style>
  <w:style w:type="paragraph" w:styleId="BodyTextIndent2">
    <w:name w:val="Body Text Indent 2"/>
    <w:basedOn w:val="Normal"/>
    <w:semiHidden/>
    <w:rsid w:val="00D83F85"/>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rsid w:val="00D83F85"/>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rsid w:val="00D83F85"/>
    <w:pPr>
      <w:tabs>
        <w:tab w:val="left" w:pos="360"/>
      </w:tabs>
      <w:ind w:left="0"/>
    </w:pPr>
  </w:style>
  <w:style w:type="paragraph" w:customStyle="1" w:styleId="List1Rule">
    <w:name w:val="List1_Rule"/>
    <w:rsid w:val="00D83F85"/>
    <w:pPr>
      <w:widowControl w:val="0"/>
      <w:tabs>
        <w:tab w:val="right" w:leader="underscore" w:pos="9360"/>
      </w:tabs>
      <w:snapToGrid w:val="0"/>
      <w:spacing w:before="200"/>
      <w:ind w:left="324"/>
    </w:pPr>
    <w:rPr>
      <w:rFonts w:ascii="Times" w:hAnsi="Times"/>
      <w:sz w:val="22"/>
    </w:rPr>
  </w:style>
  <w:style w:type="paragraph" w:customStyle="1" w:styleId="List2">
    <w:name w:val="List2"/>
    <w:rsid w:val="00D83F85"/>
    <w:pPr>
      <w:tabs>
        <w:tab w:val="left" w:pos="684"/>
        <w:tab w:val="right" w:leader="underscore" w:pos="9360"/>
      </w:tabs>
      <w:spacing w:before="200"/>
      <w:ind w:left="360"/>
    </w:pPr>
    <w:rPr>
      <w:rFonts w:ascii="Times" w:hAnsi="Times"/>
      <w:sz w:val="22"/>
    </w:rPr>
  </w:style>
  <w:style w:type="paragraph" w:customStyle="1" w:styleId="List3">
    <w:name w:val="List3"/>
    <w:basedOn w:val="Normal"/>
    <w:rsid w:val="00D83F85"/>
    <w:pPr>
      <w:keepNext/>
      <w:tabs>
        <w:tab w:val="left" w:pos="1267"/>
      </w:tabs>
      <w:spacing w:after="40"/>
      <w:ind w:left="1267" w:hanging="360"/>
    </w:pPr>
    <w:rPr>
      <w:rFonts w:ascii="Times" w:hAnsi="Times"/>
      <w:sz w:val="22"/>
    </w:rPr>
  </w:style>
  <w:style w:type="paragraph" w:customStyle="1" w:styleId="List4">
    <w:name w:val="List4"/>
    <w:basedOn w:val="Normal"/>
    <w:rsid w:val="00D83F85"/>
    <w:pPr>
      <w:keepNext/>
      <w:tabs>
        <w:tab w:val="left" w:pos="1642"/>
      </w:tabs>
      <w:spacing w:after="40"/>
      <w:ind w:left="1641" w:hanging="374"/>
    </w:pPr>
    <w:rPr>
      <w:rFonts w:ascii="Times" w:hAnsi="Times"/>
      <w:sz w:val="22"/>
    </w:rPr>
  </w:style>
  <w:style w:type="paragraph" w:customStyle="1" w:styleId="List5">
    <w:name w:val="List5"/>
    <w:basedOn w:val="Normal"/>
    <w:rsid w:val="00D83F85"/>
    <w:pPr>
      <w:keepNext/>
      <w:tabs>
        <w:tab w:val="left" w:pos="1875"/>
      </w:tabs>
      <w:ind w:left="1725" w:hanging="225"/>
    </w:pPr>
    <w:rPr>
      <w:rFonts w:ascii="Times" w:hAnsi="Times"/>
      <w:sz w:val="22"/>
    </w:rPr>
  </w:style>
  <w:style w:type="paragraph" w:customStyle="1" w:styleId="H2">
    <w:name w:val="H2"/>
    <w:basedOn w:val="Heading3"/>
    <w:rsid w:val="00D83F85"/>
    <w:pPr>
      <w:spacing w:before="240" w:after="100"/>
      <w:ind w:right="504"/>
      <w:outlineLvl w:val="0"/>
    </w:pPr>
    <w:rPr>
      <w:rFonts w:ascii="Helvetica" w:hAnsi="Helvetica"/>
      <w:b/>
      <w:bCs/>
      <w:szCs w:val="22"/>
    </w:rPr>
  </w:style>
  <w:style w:type="paragraph" w:customStyle="1" w:styleId="List1">
    <w:name w:val="List1"/>
    <w:rsid w:val="00D83F85"/>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rsid w:val="00D83F85"/>
    <w:pPr>
      <w:numPr>
        <w:numId w:val="2"/>
      </w:numPr>
      <w:spacing w:before="200" w:after="60"/>
      <w:ind w:left="375" w:hanging="375"/>
    </w:pPr>
    <w:rPr>
      <w:rFonts w:ascii="Times" w:hAnsi="Times"/>
      <w:sz w:val="22"/>
    </w:rPr>
  </w:style>
  <w:style w:type="paragraph" w:customStyle="1" w:styleId="MCA">
    <w:name w:val="MCA"/>
    <w:basedOn w:val="Normal"/>
    <w:rsid w:val="00D83F85"/>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rsid w:val="00D83F85"/>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D83F85"/>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D83F85"/>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D83F85"/>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D83F85"/>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rsid w:val="00D83F85"/>
    <w:pPr>
      <w:keepLines/>
      <w:spacing w:before="1440" w:after="720"/>
      <w:outlineLvl w:val="0"/>
    </w:pPr>
    <w:rPr>
      <w:rFonts w:ascii="Times" w:hAnsi="Times"/>
      <w:b/>
      <w:sz w:val="36"/>
    </w:rPr>
  </w:style>
  <w:style w:type="character" w:styleId="PageNumber">
    <w:name w:val="page number"/>
    <w:basedOn w:val="DefaultParagraphFont"/>
    <w:semiHidden/>
    <w:rsid w:val="00D83F85"/>
  </w:style>
  <w:style w:type="paragraph" w:customStyle="1" w:styleId="VersoHeader">
    <w:name w:val="Verso Header"/>
    <w:rsid w:val="00D83F85"/>
    <w:pPr>
      <w:pBdr>
        <w:bottom w:val="single" w:sz="4" w:space="2" w:color="auto"/>
      </w:pBdr>
      <w:spacing w:after="360"/>
    </w:pPr>
    <w:rPr>
      <w:rFonts w:ascii="Times" w:hAnsi="Times"/>
      <w:sz w:val="18"/>
    </w:rPr>
  </w:style>
  <w:style w:type="paragraph" w:customStyle="1" w:styleId="RectoHeader">
    <w:name w:val="Recto Header"/>
    <w:rsid w:val="00D83F85"/>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D83F85"/>
    <w:pPr>
      <w:keepNext w:val="0"/>
    </w:pPr>
  </w:style>
  <w:style w:type="paragraph" w:customStyle="1" w:styleId="KTtext">
    <w:name w:val="KT_text"/>
    <w:basedOn w:val="Normal"/>
    <w:rsid w:val="00D83F85"/>
    <w:pPr>
      <w:keepNext/>
      <w:spacing w:before="40"/>
    </w:pPr>
    <w:rPr>
      <w:rFonts w:ascii="Times" w:hAnsi="Times"/>
      <w:sz w:val="22"/>
      <w:szCs w:val="19"/>
    </w:rPr>
  </w:style>
  <w:style w:type="paragraph" w:customStyle="1" w:styleId="Problemlist1">
    <w:name w:val="Problem_list1"/>
    <w:basedOn w:val="awTB02question"/>
    <w:rsid w:val="00D83F85"/>
    <w:pPr>
      <w:numPr>
        <w:ilvl w:val="0"/>
        <w:numId w:val="0"/>
      </w:numPr>
      <w:tabs>
        <w:tab w:val="clear" w:pos="640"/>
        <w:tab w:val="left" w:pos="387"/>
      </w:tabs>
      <w:ind w:left="375" w:hanging="375"/>
    </w:pPr>
  </w:style>
  <w:style w:type="paragraph" w:customStyle="1" w:styleId="NL1">
    <w:name w:val="NL1"/>
    <w:rsid w:val="00D83F85"/>
    <w:pPr>
      <w:keepNext/>
      <w:spacing w:before="200" w:after="60"/>
      <w:ind w:left="446" w:hanging="446"/>
    </w:pPr>
    <w:rPr>
      <w:rFonts w:ascii="Times" w:hAnsi="Times"/>
      <w:sz w:val="22"/>
    </w:rPr>
  </w:style>
  <w:style w:type="paragraph" w:customStyle="1" w:styleId="NL2">
    <w:name w:val="NL2"/>
    <w:rsid w:val="00D83F85"/>
    <w:pPr>
      <w:tabs>
        <w:tab w:val="left" w:pos="720"/>
      </w:tabs>
      <w:spacing w:after="40"/>
      <w:ind w:left="720" w:hanging="331"/>
    </w:pPr>
    <w:rPr>
      <w:rFonts w:ascii="Times" w:hAnsi="Times"/>
      <w:sz w:val="22"/>
    </w:rPr>
  </w:style>
  <w:style w:type="paragraph" w:customStyle="1" w:styleId="problemlist2">
    <w:name w:val="problem_list2"/>
    <w:basedOn w:val="awTB03distractor"/>
    <w:rsid w:val="00D83F85"/>
    <w:pPr>
      <w:numPr>
        <w:ilvl w:val="0"/>
        <w:numId w:val="0"/>
      </w:numPr>
      <w:ind w:left="720" w:hanging="331"/>
    </w:pPr>
  </w:style>
  <w:style w:type="paragraph" w:customStyle="1" w:styleId="MCQList1">
    <w:name w:val="MCQ_List1"/>
    <w:basedOn w:val="Problemlist1"/>
    <w:rsid w:val="00D83F85"/>
    <w:pPr>
      <w:tabs>
        <w:tab w:val="clear" w:pos="387"/>
      </w:tabs>
      <w:ind w:left="450" w:hanging="450"/>
    </w:pPr>
  </w:style>
  <w:style w:type="paragraph" w:customStyle="1" w:styleId="MCQList2">
    <w:name w:val="MCQ_List2"/>
    <w:basedOn w:val="problemlist2"/>
    <w:rsid w:val="00D83F85"/>
    <w:pPr>
      <w:tabs>
        <w:tab w:val="clear" w:pos="720"/>
      </w:tabs>
      <w:spacing w:after="60"/>
      <w:ind w:left="825" w:hanging="375"/>
    </w:pPr>
  </w:style>
  <w:style w:type="paragraph" w:customStyle="1" w:styleId="DQList1">
    <w:name w:val="DQ_List1"/>
    <w:basedOn w:val="MCQList1"/>
    <w:rsid w:val="00D83F85"/>
  </w:style>
  <w:style w:type="paragraph" w:styleId="Caption">
    <w:name w:val="caption"/>
    <w:basedOn w:val="Normal"/>
    <w:next w:val="Normal"/>
    <w:qFormat/>
    <w:rsid w:val="00D83F85"/>
    <w:rPr>
      <w:b/>
      <w:sz w:val="21"/>
    </w:rPr>
  </w:style>
  <w:style w:type="paragraph" w:styleId="BodyText">
    <w:name w:val="Body Text"/>
    <w:basedOn w:val="Normal"/>
    <w:semiHidden/>
    <w:rsid w:val="00D83F85"/>
    <w:rPr>
      <w:sz w:val="21"/>
    </w:rPr>
  </w:style>
  <w:style w:type="paragraph" w:styleId="NormalWeb">
    <w:name w:val="Normal (Web)"/>
    <w:basedOn w:val="Normal"/>
    <w:semiHidden/>
    <w:rsid w:val="00D83F85"/>
    <w:pPr>
      <w:spacing w:after="15"/>
    </w:pPr>
    <w:rPr>
      <w:sz w:val="24"/>
      <w:szCs w:val="24"/>
    </w:rPr>
  </w:style>
  <w:style w:type="paragraph" w:customStyle="1" w:styleId="List6">
    <w:name w:val="List6"/>
    <w:basedOn w:val="List4"/>
    <w:rsid w:val="00D83F85"/>
    <w:pPr>
      <w:tabs>
        <w:tab w:val="left" w:pos="2250"/>
      </w:tabs>
      <w:spacing w:after="0"/>
      <w:ind w:hanging="825"/>
    </w:pPr>
  </w:style>
  <w:style w:type="paragraph" w:customStyle="1" w:styleId="equation">
    <w:name w:val="equation"/>
    <w:basedOn w:val="NormalWeb"/>
    <w:rsid w:val="00D83F85"/>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rsid w:val="00D83F85"/>
    <w:pPr>
      <w:keepNext/>
      <w:spacing w:before="200" w:after="40"/>
      <w:ind w:left="1200" w:hanging="375"/>
    </w:pPr>
    <w:rPr>
      <w:sz w:val="22"/>
      <w:szCs w:val="22"/>
    </w:rPr>
  </w:style>
  <w:style w:type="paragraph" w:customStyle="1" w:styleId="RQ">
    <w:name w:val="RQ"/>
    <w:basedOn w:val="NL1"/>
    <w:rsid w:val="00D83F85"/>
    <w:pPr>
      <w:ind w:left="450" w:hanging="450"/>
    </w:pPr>
  </w:style>
  <w:style w:type="paragraph" w:customStyle="1" w:styleId="RQ1">
    <w:name w:val="RQ1"/>
    <w:basedOn w:val="NL2"/>
    <w:rsid w:val="00D83F85"/>
    <w:pPr>
      <w:keepNext/>
      <w:tabs>
        <w:tab w:val="clear" w:pos="720"/>
        <w:tab w:val="left" w:pos="1125"/>
      </w:tabs>
      <w:ind w:left="825" w:hanging="375"/>
    </w:pPr>
  </w:style>
  <w:style w:type="paragraph" w:styleId="ListBullet">
    <w:name w:val="List Bullet"/>
    <w:basedOn w:val="Normal"/>
    <w:autoRedefine/>
    <w:semiHidden/>
    <w:rsid w:val="00D83F85"/>
    <w:pPr>
      <w:numPr>
        <w:numId w:val="1"/>
      </w:numPr>
    </w:pPr>
  </w:style>
  <w:style w:type="paragraph" w:customStyle="1" w:styleId="CO">
    <w:name w:val="CO"/>
    <w:basedOn w:val="MCQList1"/>
    <w:rsid w:val="00D83F85"/>
    <w:pPr>
      <w:spacing w:before="120"/>
      <w:ind w:left="446" w:hanging="446"/>
    </w:pPr>
  </w:style>
  <w:style w:type="paragraph" w:customStyle="1" w:styleId="TF">
    <w:name w:val="TF"/>
    <w:basedOn w:val="CO"/>
    <w:rsid w:val="00D83F85"/>
    <w:pPr>
      <w:tabs>
        <w:tab w:val="left" w:pos="360"/>
        <w:tab w:val="left" w:pos="720"/>
        <w:tab w:val="left" w:pos="1080"/>
      </w:tabs>
      <w:ind w:left="1080" w:hanging="1080"/>
    </w:pPr>
  </w:style>
  <w:style w:type="paragraph" w:customStyle="1" w:styleId="PG">
    <w:name w:val="PG"/>
    <w:basedOn w:val="MCQList1"/>
    <w:rsid w:val="00D83F85"/>
  </w:style>
  <w:style w:type="paragraph" w:styleId="BodyText2">
    <w:name w:val="Body Text 2"/>
    <w:basedOn w:val="Normal"/>
    <w:semiHidden/>
    <w:rsid w:val="00D83F85"/>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rsid w:val="00D83F85"/>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rsid w:val="00D83F85"/>
  </w:style>
  <w:style w:type="paragraph" w:customStyle="1" w:styleId="NL">
    <w:name w:val="NL"/>
    <w:basedOn w:val="Normal"/>
    <w:rsid w:val="00D83F85"/>
    <w:pPr>
      <w:keepNext/>
      <w:tabs>
        <w:tab w:val="left" w:pos="4350"/>
      </w:tabs>
      <w:spacing w:before="40" w:line="240" w:lineRule="atLeast"/>
      <w:jc w:val="both"/>
    </w:pPr>
    <w:rPr>
      <w:rFonts w:ascii="Times" w:hAnsi="Times"/>
      <w:sz w:val="22"/>
    </w:rPr>
  </w:style>
  <w:style w:type="paragraph" w:customStyle="1" w:styleId="MCQList1a">
    <w:name w:val="MCQ_List1a"/>
    <w:basedOn w:val="MCQList1"/>
    <w:rsid w:val="00D83F85"/>
    <w:pPr>
      <w:tabs>
        <w:tab w:val="left" w:pos="446"/>
        <w:tab w:val="left" w:pos="825"/>
      </w:tabs>
      <w:ind w:left="821" w:hanging="821"/>
    </w:pPr>
  </w:style>
  <w:style w:type="paragraph" w:customStyle="1" w:styleId="TB">
    <w:name w:val="TB"/>
    <w:basedOn w:val="Normal"/>
    <w:rsid w:val="00D83F85"/>
    <w:pPr>
      <w:keepNext/>
      <w:spacing w:before="40"/>
      <w:jc w:val="center"/>
    </w:pPr>
    <w:rPr>
      <w:rFonts w:ascii="Times" w:hAnsi="Times"/>
      <w:sz w:val="22"/>
    </w:rPr>
  </w:style>
  <w:style w:type="paragraph" w:customStyle="1" w:styleId="TCH">
    <w:name w:val="TCH"/>
    <w:basedOn w:val="Normal"/>
    <w:rsid w:val="00D83F85"/>
    <w:pPr>
      <w:keepNext/>
      <w:spacing w:before="40" w:line="240" w:lineRule="atLeast"/>
      <w:jc w:val="center"/>
    </w:pPr>
    <w:rPr>
      <w:rFonts w:ascii="Times" w:hAnsi="Times"/>
      <w:b/>
      <w:bCs/>
      <w:sz w:val="22"/>
    </w:rPr>
  </w:style>
  <w:style w:type="paragraph" w:customStyle="1" w:styleId="List2First">
    <w:name w:val="List2 First"/>
    <w:basedOn w:val="Normal"/>
    <w:rsid w:val="00D83F85"/>
    <w:pPr>
      <w:keepNext/>
      <w:tabs>
        <w:tab w:val="left" w:pos="907"/>
      </w:tabs>
      <w:spacing w:before="100" w:after="60"/>
      <w:ind w:left="907" w:hanging="403"/>
    </w:pPr>
    <w:rPr>
      <w:rFonts w:ascii="Times" w:hAnsi="Times"/>
      <w:sz w:val="22"/>
    </w:rPr>
  </w:style>
  <w:style w:type="paragraph" w:customStyle="1" w:styleId="MatchingTB">
    <w:name w:val="Matching TB"/>
    <w:basedOn w:val="Normal"/>
    <w:rsid w:val="00D83F85"/>
    <w:pPr>
      <w:keepNext/>
      <w:tabs>
        <w:tab w:val="left" w:pos="533"/>
      </w:tabs>
      <w:spacing w:before="40"/>
    </w:pPr>
    <w:rPr>
      <w:rFonts w:ascii="Times" w:hAnsi="Times"/>
      <w:sz w:val="22"/>
    </w:rPr>
  </w:style>
  <w:style w:type="paragraph" w:customStyle="1" w:styleId="MatchingTBF">
    <w:name w:val="Matching TBF"/>
    <w:basedOn w:val="Normal"/>
    <w:rsid w:val="00D83F85"/>
    <w:pPr>
      <w:keepNext/>
      <w:tabs>
        <w:tab w:val="left" w:pos="533"/>
      </w:tabs>
      <w:spacing w:before="100"/>
    </w:pPr>
    <w:rPr>
      <w:rFonts w:ascii="Times" w:hAnsi="Times"/>
      <w:sz w:val="22"/>
    </w:rPr>
  </w:style>
  <w:style w:type="paragraph" w:customStyle="1" w:styleId="MatchingTCH">
    <w:name w:val="Matching TCH"/>
    <w:basedOn w:val="Normal"/>
    <w:rsid w:val="00D83F85"/>
    <w:pPr>
      <w:keepNext/>
      <w:spacing w:before="40"/>
      <w:ind w:left="1008"/>
    </w:pPr>
    <w:rPr>
      <w:rFonts w:ascii="Times" w:hAnsi="Times"/>
      <w:b/>
      <w:bCs/>
      <w:sz w:val="22"/>
    </w:rPr>
  </w:style>
  <w:style w:type="paragraph" w:customStyle="1" w:styleId="NumList">
    <w:name w:val="Num List"/>
    <w:basedOn w:val="MCQList1"/>
    <w:rsid w:val="00D83F85"/>
    <w:pPr>
      <w:tabs>
        <w:tab w:val="left" w:pos="4680"/>
        <w:tab w:val="left" w:pos="5198"/>
      </w:tabs>
      <w:spacing w:before="0" w:after="0"/>
      <w:ind w:left="518" w:hanging="518"/>
    </w:pPr>
  </w:style>
  <w:style w:type="paragraph" w:customStyle="1" w:styleId="NumListF">
    <w:name w:val="Num ListF"/>
    <w:basedOn w:val="NumList"/>
    <w:rsid w:val="00D83F85"/>
  </w:style>
  <w:style w:type="paragraph" w:customStyle="1" w:styleId="NLFirst">
    <w:name w:val="NL First"/>
    <w:basedOn w:val="NL"/>
    <w:rsid w:val="00D83F85"/>
    <w:pPr>
      <w:spacing w:before="0"/>
    </w:pPr>
  </w:style>
  <w:style w:type="paragraph" w:customStyle="1" w:styleId="Glossary">
    <w:name w:val="Glossary"/>
    <w:basedOn w:val="Normal"/>
    <w:rsid w:val="00D83F85"/>
    <w:pPr>
      <w:keepNext/>
      <w:spacing w:after="100"/>
    </w:pPr>
    <w:rPr>
      <w:rFonts w:ascii="Times" w:hAnsi="Times"/>
      <w:sz w:val="22"/>
    </w:rPr>
  </w:style>
  <w:style w:type="paragraph" w:customStyle="1" w:styleId="UnderHead">
    <w:name w:val="Under_Head"/>
    <w:basedOn w:val="Normal"/>
    <w:rsid w:val="00D83F85"/>
    <w:pPr>
      <w:keepNext/>
      <w:spacing w:after="200"/>
    </w:pPr>
    <w:rPr>
      <w:rFonts w:ascii="Times" w:hAnsi="Times"/>
      <w:sz w:val="22"/>
    </w:rPr>
  </w:style>
  <w:style w:type="paragraph" w:customStyle="1" w:styleId="MCQTable">
    <w:name w:val="MCQ_Table"/>
    <w:basedOn w:val="MCQList2"/>
    <w:rsid w:val="00D83F85"/>
    <w:pPr>
      <w:tabs>
        <w:tab w:val="right" w:pos="5025"/>
      </w:tabs>
    </w:pPr>
  </w:style>
  <w:style w:type="paragraph" w:styleId="DocumentMap">
    <w:name w:val="Document Map"/>
    <w:basedOn w:val="Normal"/>
    <w:semiHidden/>
    <w:rsid w:val="00D83F85"/>
    <w:pPr>
      <w:shd w:val="clear" w:color="auto" w:fill="000080"/>
    </w:pPr>
    <w:rPr>
      <w:rFonts w:ascii="Tahoma" w:hAnsi="Tahoma" w:cs="Tahoma"/>
    </w:rPr>
  </w:style>
  <w:style w:type="paragraph" w:customStyle="1" w:styleId="T1">
    <w:name w:val="T1"/>
    <w:basedOn w:val="Normal"/>
    <w:rsid w:val="00D83F85"/>
    <w:pPr>
      <w:widowControl w:val="0"/>
      <w:snapToGrid w:val="0"/>
    </w:pPr>
    <w:rPr>
      <w:rFonts w:ascii="Times" w:hAnsi="Times"/>
      <w:sz w:val="22"/>
    </w:rPr>
  </w:style>
  <w:style w:type="paragraph" w:customStyle="1" w:styleId="LTrule">
    <w:name w:val="LT_rule"/>
    <w:rsid w:val="00D83F85"/>
    <w:pPr>
      <w:tabs>
        <w:tab w:val="right" w:leader="underscore" w:pos="9360"/>
      </w:tabs>
      <w:spacing w:before="200"/>
      <w:ind w:left="360"/>
    </w:pPr>
    <w:rPr>
      <w:rFonts w:ascii="Times" w:hAnsi="Times"/>
      <w:sz w:val="22"/>
    </w:rPr>
  </w:style>
  <w:style w:type="paragraph" w:customStyle="1" w:styleId="List2Rule">
    <w:name w:val="List2 Rule"/>
    <w:rsid w:val="00D83F85"/>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rsid w:val="00D83F85"/>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rsid w:val="00D83F85"/>
    <w:pPr>
      <w:ind w:left="864"/>
    </w:pPr>
  </w:style>
  <w:style w:type="character" w:styleId="FootnoteReference">
    <w:name w:val="footnote reference"/>
    <w:semiHidden/>
    <w:rsid w:val="00D83F85"/>
  </w:style>
  <w:style w:type="paragraph" w:customStyle="1" w:styleId="LSIT1">
    <w:name w:val="LSIT1"/>
    <w:basedOn w:val="Normal"/>
    <w:rsid w:val="00D83F85"/>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rsid w:val="00D83F85"/>
    <w:pPr>
      <w:widowControl w:val="0"/>
      <w:tabs>
        <w:tab w:val="left" w:pos="316"/>
        <w:tab w:val="left" w:pos="489"/>
        <w:tab w:val="left" w:pos="633"/>
        <w:tab w:val="left" w:pos="763"/>
      </w:tabs>
      <w:snapToGrid w:val="0"/>
    </w:pPr>
    <w:rPr>
      <w:b/>
      <w:sz w:val="26"/>
    </w:rPr>
  </w:style>
  <w:style w:type="paragraph" w:styleId="BlockText">
    <w:name w:val="Block Text"/>
    <w:basedOn w:val="Normal"/>
    <w:semiHidden/>
    <w:rsid w:val="00D83F85"/>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rsid w:val="00D83F85"/>
    <w:pPr>
      <w:keepNext/>
      <w:spacing w:after="100"/>
    </w:pPr>
  </w:style>
  <w:style w:type="paragraph" w:customStyle="1" w:styleId="LineList1">
    <w:name w:val="Line_List1"/>
    <w:basedOn w:val="MCQList1"/>
    <w:rsid w:val="00D83F85"/>
    <w:pPr>
      <w:tabs>
        <w:tab w:val="right" w:pos="9432"/>
      </w:tabs>
      <w:spacing w:after="0"/>
      <w:ind w:left="446" w:hanging="446"/>
    </w:pPr>
  </w:style>
  <w:style w:type="paragraph" w:customStyle="1" w:styleId="LineList2">
    <w:name w:val="Line_List2"/>
    <w:basedOn w:val="MCQList1"/>
    <w:rsid w:val="00D83F85"/>
    <w:pPr>
      <w:tabs>
        <w:tab w:val="right" w:pos="9432"/>
      </w:tabs>
      <w:spacing w:before="160" w:after="0"/>
      <w:ind w:left="446" w:hanging="446"/>
    </w:pPr>
  </w:style>
  <w:style w:type="paragraph" w:customStyle="1" w:styleId="LineList3">
    <w:name w:val="Line_List3"/>
    <w:basedOn w:val="MCQList1"/>
    <w:rsid w:val="00D83F85"/>
    <w:pPr>
      <w:spacing w:before="160"/>
      <w:ind w:right="-45"/>
    </w:pPr>
  </w:style>
  <w:style w:type="paragraph" w:styleId="BalloonText">
    <w:name w:val="Balloon Text"/>
    <w:basedOn w:val="Normal"/>
    <w:semiHidden/>
    <w:rsid w:val="00D83F85"/>
    <w:rPr>
      <w:rFonts w:ascii="Tahoma" w:hAnsi="Tahoma" w:cs="Tahoma"/>
      <w:sz w:val="16"/>
      <w:szCs w:val="16"/>
    </w:rPr>
  </w:style>
  <w:style w:type="paragraph" w:customStyle="1" w:styleId="MCQList3">
    <w:name w:val="MCQ_List3"/>
    <w:basedOn w:val="MCQList2"/>
    <w:rsid w:val="00D83F85"/>
    <w:pPr>
      <w:ind w:left="1195" w:hanging="374"/>
    </w:pPr>
  </w:style>
  <w:style w:type="paragraph" w:customStyle="1" w:styleId="MCQList2a">
    <w:name w:val="MCQ_List2a"/>
    <w:basedOn w:val="MCQList2"/>
    <w:rsid w:val="00D83F85"/>
    <w:pPr>
      <w:tabs>
        <w:tab w:val="left" w:pos="837"/>
      </w:tabs>
      <w:ind w:left="1197" w:hanging="747"/>
    </w:pPr>
  </w:style>
  <w:style w:type="character" w:styleId="CommentReference">
    <w:name w:val="annotation reference"/>
    <w:basedOn w:val="DefaultParagraphFont"/>
    <w:semiHidden/>
    <w:rsid w:val="00D83F85"/>
    <w:rPr>
      <w:sz w:val="16"/>
      <w:szCs w:val="16"/>
    </w:rPr>
  </w:style>
  <w:style w:type="paragraph" w:styleId="CommentText">
    <w:name w:val="annotation text"/>
    <w:basedOn w:val="Normal"/>
    <w:semiHidden/>
    <w:rsid w:val="00D83F85"/>
  </w:style>
  <w:style w:type="paragraph" w:styleId="CommentSubject">
    <w:name w:val="annotation subject"/>
    <w:basedOn w:val="CommentText"/>
    <w:next w:val="CommentText"/>
    <w:semiHidden/>
    <w:rsid w:val="00D83F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D05E-4950-4774-B612-7FEF4154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miller_241738_auMS02.dot</Template>
  <TotalTime>54</TotalTime>
  <Pages>9</Pages>
  <Words>2411</Words>
  <Characters>23093</Characters>
  <Application>Microsoft Office Word</Application>
  <DocSecurity>0</DocSecurity>
  <Lines>192</Lines>
  <Paragraphs>50</Paragraphs>
  <ScaleCrop>false</ScaleCrop>
  <HeadingPairs>
    <vt:vector size="2" baseType="variant">
      <vt:variant>
        <vt:lpstr>Title</vt:lpstr>
      </vt:variant>
      <vt:variant>
        <vt:i4>1</vt:i4>
      </vt:variant>
    </vt:vector>
  </HeadingPairs>
  <TitlesOfParts>
    <vt:vector size="1" baseType="lpstr">
      <vt:lpstr>M06_KRUG8283_08_SG_C06</vt:lpstr>
    </vt:vector>
  </TitlesOfParts>
  <Company>ITC</Company>
  <LinksUpToDate>false</LinksUpToDate>
  <CharactersWithSpaces>25454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M06_KRUG8283_08_SG_C06</dc:title>
  <dc:subject/>
  <dc:creator>AW</dc:creator>
  <cp:keywords/>
  <dc:description/>
  <cp:lastModifiedBy>tsfoad</cp:lastModifiedBy>
  <cp:revision>3</cp:revision>
  <cp:lastPrinted>2008-02-04T23:24:00Z</cp:lastPrinted>
  <dcterms:created xsi:type="dcterms:W3CDTF">2010-11-03T01:42:00Z</dcterms:created>
  <dcterms:modified xsi:type="dcterms:W3CDTF">2010-11-03T05:46:00Z</dcterms:modified>
</cp:coreProperties>
</file>