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84" w:rsidRDefault="004E4384">
      <w:pPr>
        <w:pStyle w:val="awTB00chTitle"/>
        <w:rPr>
          <w:b w:val="0"/>
          <w:color w:val="000000"/>
        </w:rPr>
      </w:pPr>
      <w:r>
        <w:rPr>
          <w:color w:val="000000"/>
          <w:sz w:val="44"/>
        </w:rPr>
        <w:t xml:space="preserve">Chapter </w:t>
      </w:r>
      <w:ins w:id="0" w:author="hfoad" w:date="2010-11-02T10:34:00Z">
        <w:r w:rsidR="00FE1DEF">
          <w:rPr>
            <w:color w:val="000000"/>
            <w:sz w:val="44"/>
          </w:rPr>
          <w:t>7</w:t>
        </w:r>
      </w:ins>
      <w:del w:id="1" w:author="hfoad" w:date="2010-11-02T10:34:00Z">
        <w:r w:rsidDel="00FE1DEF">
          <w:rPr>
            <w:color w:val="000000"/>
            <w:sz w:val="44"/>
          </w:rPr>
          <w:delText>6</w:delText>
        </w:r>
      </w:del>
      <w:r>
        <w:rPr>
          <w:color w:val="000000"/>
        </w:rPr>
        <w:br/>
      </w:r>
      <w:ins w:id="2" w:author="hfoad" w:date="2010-11-02T10:34:00Z">
        <w:r w:rsidR="00FE1DEF">
          <w:t xml:space="preserve">External </w:t>
        </w:r>
      </w:ins>
      <w:r>
        <w:t>Economies of Scale</w:t>
      </w:r>
      <w:ins w:id="3" w:author="hfoad" w:date="2010-11-02T10:35:00Z">
        <w:r w:rsidR="00FE1DEF">
          <w:t xml:space="preserve"> and the International Location of Production</w:t>
        </w:r>
      </w:ins>
      <w:del w:id="4" w:author="hfoad" w:date="2010-11-02T10:35:00Z">
        <w:r w:rsidDel="00FE1DEF">
          <w:delText>, Imperfect Competition,</w:delText>
        </w:r>
        <w:r w:rsidDel="00FE1DEF">
          <w:br/>
          <w:delText>and International Trade</w:delText>
        </w:r>
      </w:del>
    </w:p>
    <w:p w:rsidR="004E4384" w:rsidRDefault="004E4384">
      <w:pPr>
        <w:pStyle w:val="awTB01questionHead"/>
        <w:spacing w:before="0"/>
      </w:pPr>
      <w:r>
        <w:sym w:font="Wingdings" w:char="F06E"/>
      </w:r>
      <w:r>
        <w:rPr>
          <w:rFonts w:cs="Helvetica"/>
        </w:rPr>
        <w:t> </w:t>
      </w:r>
      <w:r>
        <w:t>Chapter Organization</w:t>
      </w:r>
    </w:p>
    <w:p w:rsidR="004E4384" w:rsidRDefault="004E4384">
      <w:pPr>
        <w:pStyle w:val="T1List"/>
      </w:pPr>
      <w:r>
        <w:t>Economies of Scale and International Trade: An Overview</w:t>
      </w:r>
    </w:p>
    <w:p w:rsidR="004E4384" w:rsidDel="004F5766" w:rsidRDefault="004E4384">
      <w:pPr>
        <w:pStyle w:val="T1List"/>
        <w:rPr>
          <w:del w:id="5" w:author="hfoad" w:date="2010-11-02T10:42:00Z"/>
        </w:rPr>
      </w:pPr>
      <w:r>
        <w:t>Economies of Scale and Market Structure</w:t>
      </w:r>
    </w:p>
    <w:p w:rsidR="004E4384" w:rsidDel="00FE1DEF" w:rsidRDefault="004E4384">
      <w:pPr>
        <w:pStyle w:val="T1List"/>
        <w:rPr>
          <w:del w:id="6" w:author="hfoad" w:date="2010-11-02T10:39:00Z"/>
        </w:rPr>
      </w:pPr>
      <w:del w:id="7" w:author="hfoad" w:date="2010-11-02T10:39:00Z">
        <w:r w:rsidDel="00FE1DEF">
          <w:delText>The Theory of Imperfect Competition</w:delText>
        </w:r>
      </w:del>
    </w:p>
    <w:p w:rsidR="004E4384" w:rsidDel="00FE1DEF" w:rsidRDefault="004E4384">
      <w:pPr>
        <w:pStyle w:val="T1List"/>
        <w:rPr>
          <w:del w:id="8" w:author="hfoad" w:date="2010-11-02T10:39:00Z"/>
        </w:rPr>
      </w:pPr>
      <w:del w:id="9" w:author="hfoad" w:date="2010-11-02T10:39:00Z">
        <w:r w:rsidDel="00FE1DEF">
          <w:rPr>
            <w:rFonts w:cs="Times"/>
          </w:rPr>
          <w:delText> </w:delText>
        </w:r>
        <w:r w:rsidDel="00FE1DEF">
          <w:rPr>
            <w:rFonts w:cs="Times"/>
          </w:rPr>
          <w:delText> </w:delText>
        </w:r>
        <w:r w:rsidDel="00FE1DEF">
          <w:delText>Monopoly: A Brief Review</w:delText>
        </w:r>
      </w:del>
    </w:p>
    <w:p w:rsidR="004E4384" w:rsidDel="00FE1DEF" w:rsidRDefault="004E4384">
      <w:pPr>
        <w:pStyle w:val="T1List"/>
        <w:rPr>
          <w:del w:id="10" w:author="hfoad" w:date="2010-11-02T10:39:00Z"/>
        </w:rPr>
      </w:pPr>
      <w:del w:id="11" w:author="hfoad" w:date="2010-11-02T10:39:00Z">
        <w:r w:rsidDel="00FE1DEF">
          <w:rPr>
            <w:rFonts w:cs="Times"/>
          </w:rPr>
          <w:delText> </w:delText>
        </w:r>
        <w:r w:rsidDel="00FE1DEF">
          <w:rPr>
            <w:rFonts w:cs="Times"/>
          </w:rPr>
          <w:delText> </w:delText>
        </w:r>
        <w:r w:rsidDel="00FE1DEF">
          <w:delText>Monopolistic Competition</w:delText>
        </w:r>
      </w:del>
    </w:p>
    <w:p w:rsidR="004E4384" w:rsidDel="00FE1DEF" w:rsidRDefault="004E4384">
      <w:pPr>
        <w:pStyle w:val="T1List"/>
        <w:rPr>
          <w:del w:id="12" w:author="hfoad" w:date="2010-11-02T10:39:00Z"/>
        </w:rPr>
      </w:pPr>
      <w:del w:id="13" w:author="hfoad" w:date="2010-11-02T10:39:00Z">
        <w:r w:rsidDel="00FE1DEF">
          <w:rPr>
            <w:rFonts w:cs="Times"/>
          </w:rPr>
          <w:delText> </w:delText>
        </w:r>
        <w:r w:rsidDel="00FE1DEF">
          <w:rPr>
            <w:rFonts w:cs="Times"/>
          </w:rPr>
          <w:delText> </w:delText>
        </w:r>
        <w:r w:rsidDel="00FE1DEF">
          <w:delText>Limitations of the Monopolistic Competition Model</w:delText>
        </w:r>
      </w:del>
    </w:p>
    <w:p w:rsidR="004E4384" w:rsidDel="00FE1DEF" w:rsidRDefault="004E4384">
      <w:pPr>
        <w:pStyle w:val="T1List"/>
        <w:rPr>
          <w:del w:id="14" w:author="hfoad" w:date="2010-11-02T10:39:00Z"/>
        </w:rPr>
      </w:pPr>
      <w:del w:id="15" w:author="hfoad" w:date="2010-11-02T10:39:00Z">
        <w:r w:rsidDel="00FE1DEF">
          <w:delText>Monopolistic Competition and Trade</w:delText>
        </w:r>
      </w:del>
    </w:p>
    <w:p w:rsidR="004E4384" w:rsidDel="00FE1DEF" w:rsidRDefault="004E4384">
      <w:pPr>
        <w:pStyle w:val="T1List"/>
        <w:rPr>
          <w:del w:id="16" w:author="hfoad" w:date="2010-11-02T10:39:00Z"/>
        </w:rPr>
      </w:pPr>
      <w:del w:id="17" w:author="hfoad" w:date="2010-11-02T10:39:00Z">
        <w:r w:rsidDel="00FE1DEF">
          <w:rPr>
            <w:rFonts w:cs="Times"/>
          </w:rPr>
          <w:delText> </w:delText>
        </w:r>
        <w:r w:rsidDel="00FE1DEF">
          <w:rPr>
            <w:rFonts w:cs="Times"/>
          </w:rPr>
          <w:delText> </w:delText>
        </w:r>
        <w:r w:rsidDel="00FE1DEF">
          <w:delText>The Effects of Increased Market Size</w:delText>
        </w:r>
      </w:del>
    </w:p>
    <w:p w:rsidR="004E4384" w:rsidDel="00FE1DEF" w:rsidRDefault="004E4384">
      <w:pPr>
        <w:pStyle w:val="T1List"/>
        <w:rPr>
          <w:del w:id="18" w:author="hfoad" w:date="2010-11-02T10:39:00Z"/>
        </w:rPr>
      </w:pPr>
      <w:del w:id="19" w:author="hfoad" w:date="2010-11-02T10:39:00Z">
        <w:r w:rsidDel="00FE1DEF">
          <w:rPr>
            <w:rFonts w:cs="Times"/>
          </w:rPr>
          <w:delText> </w:delText>
        </w:r>
        <w:r w:rsidDel="00FE1DEF">
          <w:rPr>
            <w:rFonts w:cs="Times"/>
          </w:rPr>
          <w:delText> </w:delText>
        </w:r>
        <w:r w:rsidDel="00FE1DEF">
          <w:delText>Gains from an Integrated Market: A Numerical Example</w:delText>
        </w:r>
      </w:del>
    </w:p>
    <w:p w:rsidR="004E4384" w:rsidDel="00FE1DEF" w:rsidRDefault="004E4384">
      <w:pPr>
        <w:pStyle w:val="T1List"/>
        <w:rPr>
          <w:del w:id="20" w:author="hfoad" w:date="2010-11-02T10:39:00Z"/>
        </w:rPr>
      </w:pPr>
      <w:del w:id="21" w:author="hfoad" w:date="2010-11-02T10:39:00Z">
        <w:r w:rsidDel="00FE1DEF">
          <w:rPr>
            <w:rFonts w:cs="Times"/>
          </w:rPr>
          <w:delText> </w:delText>
        </w:r>
        <w:r w:rsidDel="00FE1DEF">
          <w:rPr>
            <w:rFonts w:cs="Times"/>
          </w:rPr>
          <w:delText> </w:delText>
        </w:r>
        <w:r w:rsidDel="00FE1DEF">
          <w:delText>Economies of Scale and Comparative Advantage</w:delText>
        </w:r>
      </w:del>
    </w:p>
    <w:p w:rsidR="004E4384" w:rsidDel="00FE1DEF" w:rsidRDefault="004E4384">
      <w:pPr>
        <w:pStyle w:val="T1List"/>
        <w:rPr>
          <w:del w:id="22" w:author="hfoad" w:date="2010-11-02T10:39:00Z"/>
        </w:rPr>
      </w:pPr>
      <w:del w:id="23" w:author="hfoad" w:date="2010-11-02T10:39:00Z">
        <w:r w:rsidDel="00FE1DEF">
          <w:rPr>
            <w:rFonts w:cs="Times"/>
          </w:rPr>
          <w:delText> </w:delText>
        </w:r>
        <w:r w:rsidDel="00FE1DEF">
          <w:rPr>
            <w:rFonts w:cs="Times"/>
          </w:rPr>
          <w:delText> </w:delText>
        </w:r>
        <w:r w:rsidDel="00FE1DEF">
          <w:delText>The Significance of Intraindustry Trade</w:delText>
        </w:r>
      </w:del>
    </w:p>
    <w:p w:rsidR="004E4384" w:rsidDel="00FE1DEF" w:rsidRDefault="004E4384">
      <w:pPr>
        <w:pStyle w:val="T1List"/>
        <w:rPr>
          <w:del w:id="24" w:author="hfoad" w:date="2010-11-02T10:39:00Z"/>
        </w:rPr>
      </w:pPr>
      <w:del w:id="25" w:author="hfoad" w:date="2010-11-02T10:39:00Z">
        <w:r w:rsidDel="00FE1DEF">
          <w:rPr>
            <w:rFonts w:cs="Times"/>
          </w:rPr>
          <w:delText> </w:delText>
        </w:r>
        <w:r w:rsidDel="00FE1DEF">
          <w:rPr>
            <w:rFonts w:cs="Times"/>
          </w:rPr>
          <w:delText> </w:delText>
        </w:r>
        <w:r w:rsidDel="00FE1DEF">
          <w:delText>Why Intraindustry Trade Matters</w:delText>
        </w:r>
      </w:del>
    </w:p>
    <w:p w:rsidR="004E4384" w:rsidDel="00FE1DEF" w:rsidRDefault="004E4384">
      <w:pPr>
        <w:pStyle w:val="T1List"/>
        <w:rPr>
          <w:del w:id="26" w:author="hfoad" w:date="2010-11-02T10:39:00Z"/>
        </w:rPr>
      </w:pPr>
      <w:del w:id="27" w:author="hfoad" w:date="2010-11-02T10:39:00Z">
        <w:r w:rsidDel="00FE1DEF">
          <w:rPr>
            <w:rFonts w:cs="Times"/>
          </w:rPr>
          <w:delText> </w:delText>
        </w:r>
        <w:r w:rsidDel="00FE1DEF">
          <w:rPr>
            <w:rFonts w:cs="Times"/>
          </w:rPr>
          <w:delText> </w:delText>
        </w:r>
        <w:r w:rsidDel="00FE1DEF">
          <w:delText>Case Study: Intraindustry Trade in Action: The North American Auto Pact</w:delText>
        </w:r>
      </w:del>
    </w:p>
    <w:p w:rsidR="004E4384" w:rsidDel="00FE1DEF" w:rsidRDefault="004E4384">
      <w:pPr>
        <w:pStyle w:val="T1List"/>
        <w:rPr>
          <w:del w:id="28" w:author="hfoad" w:date="2010-11-02T10:39:00Z"/>
        </w:rPr>
      </w:pPr>
      <w:del w:id="29" w:author="hfoad" w:date="2010-11-02T10:39:00Z">
        <w:r w:rsidDel="00FE1DEF">
          <w:delText>Dumping</w:delText>
        </w:r>
      </w:del>
    </w:p>
    <w:p w:rsidR="004E4384" w:rsidDel="00FE1DEF" w:rsidRDefault="004E4384">
      <w:pPr>
        <w:pStyle w:val="T1List"/>
        <w:rPr>
          <w:del w:id="30" w:author="hfoad" w:date="2010-11-02T10:39:00Z"/>
        </w:rPr>
      </w:pPr>
      <w:del w:id="31" w:author="hfoad" w:date="2010-11-02T10:39:00Z">
        <w:r w:rsidDel="00FE1DEF">
          <w:rPr>
            <w:rFonts w:cs="Times"/>
          </w:rPr>
          <w:delText> </w:delText>
        </w:r>
        <w:r w:rsidDel="00FE1DEF">
          <w:rPr>
            <w:rFonts w:cs="Times"/>
          </w:rPr>
          <w:delText> </w:delText>
        </w:r>
        <w:r w:rsidDel="00FE1DEF">
          <w:delText>The Economics of Dumping</w:delText>
        </w:r>
      </w:del>
    </w:p>
    <w:p w:rsidR="004E4384" w:rsidDel="00FE1DEF" w:rsidRDefault="004E4384">
      <w:pPr>
        <w:pStyle w:val="T1List"/>
        <w:rPr>
          <w:del w:id="32" w:author="hfoad" w:date="2010-11-02T10:39:00Z"/>
        </w:rPr>
      </w:pPr>
      <w:del w:id="33" w:author="hfoad" w:date="2010-11-02T10:39:00Z">
        <w:r w:rsidDel="00FE1DEF">
          <w:rPr>
            <w:rFonts w:cs="Times"/>
          </w:rPr>
          <w:delText> </w:delText>
        </w:r>
        <w:r w:rsidDel="00FE1DEF">
          <w:rPr>
            <w:rFonts w:cs="Times"/>
          </w:rPr>
          <w:delText> </w:delText>
        </w:r>
        <w:r w:rsidDel="00FE1DEF">
          <w:delText xml:space="preserve">Case Study: Anti-Dumping as Protection </w:delText>
        </w:r>
      </w:del>
    </w:p>
    <w:p w:rsidR="004E4384" w:rsidRDefault="004E4384">
      <w:pPr>
        <w:pStyle w:val="T1List"/>
      </w:pPr>
      <w:del w:id="34" w:author="hfoad" w:date="2010-11-02T10:39:00Z">
        <w:r w:rsidDel="00FE1DEF">
          <w:rPr>
            <w:rFonts w:cs="Times"/>
          </w:rPr>
          <w:delText> </w:delText>
        </w:r>
        <w:r w:rsidDel="00FE1DEF">
          <w:rPr>
            <w:rFonts w:cs="Times"/>
          </w:rPr>
          <w:delText> </w:delText>
        </w:r>
        <w:r w:rsidDel="00FE1DEF">
          <w:delText>Reciprocal Dumping</w:delText>
        </w:r>
      </w:del>
    </w:p>
    <w:p w:rsidR="004E4384" w:rsidRDefault="004E4384">
      <w:pPr>
        <w:pStyle w:val="T1List"/>
      </w:pPr>
      <w:r>
        <w:t>The Theory of External Economies</w:t>
      </w:r>
    </w:p>
    <w:p w:rsidR="004E4384" w:rsidRDefault="004E4384">
      <w:pPr>
        <w:pStyle w:val="T1List"/>
      </w:pPr>
      <w:r>
        <w:rPr>
          <w:rFonts w:cs="Times"/>
        </w:rPr>
        <w:t> </w:t>
      </w:r>
      <w:r>
        <w:rPr>
          <w:rFonts w:cs="Times"/>
        </w:rPr>
        <w:t> </w:t>
      </w:r>
      <w:r>
        <w:t>Specialized Suppliers</w:t>
      </w:r>
    </w:p>
    <w:p w:rsidR="004E4384" w:rsidRDefault="004E4384">
      <w:pPr>
        <w:pStyle w:val="T1List"/>
      </w:pPr>
      <w:r>
        <w:rPr>
          <w:rFonts w:cs="Times"/>
        </w:rPr>
        <w:t> </w:t>
      </w:r>
      <w:r>
        <w:rPr>
          <w:rFonts w:cs="Times"/>
        </w:rPr>
        <w:t> </w:t>
      </w:r>
      <w:r>
        <w:t>Labor Market Pooling</w:t>
      </w:r>
    </w:p>
    <w:p w:rsidR="004E4384" w:rsidRDefault="004E4384">
      <w:pPr>
        <w:pStyle w:val="T1List"/>
      </w:pPr>
      <w:r>
        <w:rPr>
          <w:rFonts w:cs="Times"/>
        </w:rPr>
        <w:t> </w:t>
      </w:r>
      <w:r>
        <w:rPr>
          <w:rFonts w:cs="Times"/>
        </w:rPr>
        <w:t> </w:t>
      </w:r>
      <w:r>
        <w:t>Knowledge Spillovers</w:t>
      </w:r>
    </w:p>
    <w:p w:rsidR="004E4384" w:rsidRDefault="004E4384">
      <w:pPr>
        <w:pStyle w:val="T1List"/>
      </w:pPr>
      <w:r>
        <w:rPr>
          <w:rFonts w:cs="Times"/>
        </w:rPr>
        <w:t> </w:t>
      </w:r>
      <w:r>
        <w:rPr>
          <w:rFonts w:cs="Times"/>
        </w:rPr>
        <w:t> </w:t>
      </w:r>
      <w:r>
        <w:t>External Economies and Increasing Returns</w:t>
      </w:r>
    </w:p>
    <w:p w:rsidR="004E4384" w:rsidRDefault="004E4384">
      <w:pPr>
        <w:pStyle w:val="T1List"/>
        <w:rPr>
          <w:ins w:id="35" w:author="hfoad" w:date="2010-11-02T10:40:00Z"/>
        </w:rPr>
      </w:pPr>
      <w:del w:id="36" w:author="hfoad" w:date="2010-11-02T10:42:00Z">
        <w:r w:rsidDel="004F5766">
          <w:br w:type="page"/>
        </w:r>
      </w:del>
      <w:r>
        <w:t>External Economies and International Trade</w:t>
      </w:r>
    </w:p>
    <w:p w:rsidR="00000000" w:rsidRDefault="00FE1DEF">
      <w:pPr>
        <w:pStyle w:val="T1List"/>
        <w:ind w:left="450" w:hanging="450"/>
        <w:pPrChange w:id="37" w:author="hfoad" w:date="2010-11-02T10:40:00Z">
          <w:pPr>
            <w:pStyle w:val="T1List"/>
          </w:pPr>
        </w:pPrChange>
      </w:pPr>
      <w:ins w:id="38" w:author="hfoad" w:date="2010-11-02T10:40:00Z">
        <w:r>
          <w:tab/>
          <w:t>External Economies, Output, and Prices</w:t>
        </w:r>
      </w:ins>
    </w:p>
    <w:p w:rsidR="004E4384" w:rsidRDefault="004E4384">
      <w:pPr>
        <w:pStyle w:val="T1List"/>
        <w:rPr>
          <w:ins w:id="39" w:author="hfoad" w:date="2010-11-02T10:40:00Z"/>
        </w:rPr>
      </w:pPr>
      <w:r>
        <w:rPr>
          <w:rFonts w:cs="Times"/>
        </w:rPr>
        <w:t> </w:t>
      </w:r>
      <w:r>
        <w:rPr>
          <w:rFonts w:cs="Times"/>
        </w:rPr>
        <w:t> </w:t>
      </w:r>
      <w:r>
        <w:t>External Economies and the Pattern of Trade</w:t>
      </w:r>
    </w:p>
    <w:p w:rsidR="00000000" w:rsidRDefault="004F5766">
      <w:pPr>
        <w:pStyle w:val="T1List"/>
        <w:ind w:left="450" w:hanging="450"/>
        <w:pPrChange w:id="40" w:author="hfoad" w:date="2010-11-02T10:40:00Z">
          <w:pPr>
            <w:pStyle w:val="T1List"/>
          </w:pPr>
        </w:pPrChange>
      </w:pPr>
      <w:ins w:id="41" w:author="hfoad" w:date="2010-11-02T10:40:00Z">
        <w:r>
          <w:tab/>
          <w:t>Box: Holding the World Together</w:t>
        </w:r>
      </w:ins>
    </w:p>
    <w:p w:rsidR="004E4384" w:rsidDel="004F5766" w:rsidRDefault="004E4384">
      <w:pPr>
        <w:pStyle w:val="T1List"/>
        <w:rPr>
          <w:del w:id="42" w:author="hfoad" w:date="2010-11-02T10:41:00Z"/>
        </w:rPr>
      </w:pPr>
      <w:r>
        <w:rPr>
          <w:rFonts w:cs="Times"/>
        </w:rPr>
        <w:t> </w:t>
      </w:r>
      <w:r>
        <w:rPr>
          <w:rFonts w:cs="Times"/>
        </w:rPr>
        <w:t> </w:t>
      </w:r>
      <w:r>
        <w:t>Trade and Welfare with External Economies</w:t>
      </w:r>
    </w:p>
    <w:p w:rsidR="004E4384" w:rsidRDefault="004E4384">
      <w:pPr>
        <w:pStyle w:val="T1List"/>
      </w:pPr>
      <w:del w:id="43" w:author="hfoad" w:date="2010-11-02T10:41:00Z">
        <w:r w:rsidDel="004F5766">
          <w:rPr>
            <w:rFonts w:cs="Times"/>
          </w:rPr>
          <w:delText> </w:delText>
        </w:r>
        <w:r w:rsidDel="004F5766">
          <w:rPr>
            <w:rFonts w:cs="Times"/>
          </w:rPr>
          <w:delText> </w:delText>
        </w:r>
        <w:r w:rsidDel="004F5766">
          <w:delText>Box: Tinseltown Economics</w:delText>
        </w:r>
      </w:del>
    </w:p>
    <w:p w:rsidR="004E4384" w:rsidDel="004F5766" w:rsidRDefault="004E4384">
      <w:pPr>
        <w:pStyle w:val="T1List"/>
        <w:rPr>
          <w:del w:id="44" w:author="hfoad" w:date="2010-11-02T10:41:00Z"/>
        </w:rPr>
      </w:pPr>
      <w:r>
        <w:rPr>
          <w:rFonts w:cs="Times"/>
        </w:rPr>
        <w:t> </w:t>
      </w:r>
      <w:r>
        <w:rPr>
          <w:rFonts w:cs="Times"/>
        </w:rPr>
        <w:t> </w:t>
      </w:r>
      <w:r>
        <w:t>Dynamic Increasing Returns</w:t>
      </w:r>
    </w:p>
    <w:p w:rsidR="00000000" w:rsidRDefault="004E4384">
      <w:pPr>
        <w:pStyle w:val="T1List"/>
        <w:pPrChange w:id="45" w:author="hfoad" w:date="2010-11-02T10:41:00Z">
          <w:pPr>
            <w:pStyle w:val="T1List"/>
            <w:ind w:left="450"/>
          </w:pPr>
        </w:pPrChange>
      </w:pPr>
      <w:del w:id="46" w:author="hfoad" w:date="2010-11-02T10:41:00Z">
        <w:r w:rsidDel="004F5766">
          <w:delText>Economic Geography and Interregional Trade</w:delText>
        </w:r>
      </w:del>
    </w:p>
    <w:p w:rsidR="004F5766" w:rsidRDefault="004F5766">
      <w:pPr>
        <w:pStyle w:val="T1List"/>
        <w:rPr>
          <w:ins w:id="47" w:author="hfoad" w:date="2010-11-02T10:41:00Z"/>
        </w:rPr>
      </w:pPr>
      <w:ins w:id="48" w:author="hfoad" w:date="2010-11-02T10:41:00Z">
        <w:r>
          <w:t>Interregional Trade and Economic Geography</w:t>
        </w:r>
      </w:ins>
    </w:p>
    <w:p w:rsidR="00000000" w:rsidRDefault="004F5766">
      <w:pPr>
        <w:pStyle w:val="T1List"/>
        <w:ind w:left="450" w:hanging="450"/>
        <w:rPr>
          <w:ins w:id="49" w:author="hfoad" w:date="2010-11-02T10:41:00Z"/>
        </w:rPr>
        <w:pPrChange w:id="50" w:author="hfoad" w:date="2010-11-02T10:42:00Z">
          <w:pPr>
            <w:pStyle w:val="T1List"/>
          </w:pPr>
        </w:pPrChange>
      </w:pPr>
      <w:ins w:id="51" w:author="hfoad" w:date="2010-11-02T10:42:00Z">
        <w:r>
          <w:tab/>
          <w:t xml:space="preserve">Box: </w:t>
        </w:r>
        <w:proofErr w:type="spellStart"/>
        <w:r>
          <w:t>Tinseltown</w:t>
        </w:r>
        <w:proofErr w:type="spellEnd"/>
        <w:r>
          <w:t xml:space="preserve"> Economics</w:t>
        </w:r>
      </w:ins>
    </w:p>
    <w:p w:rsidR="004E4384" w:rsidRDefault="004E4384">
      <w:pPr>
        <w:pStyle w:val="T1List"/>
      </w:pPr>
      <w:r>
        <w:t>Summary</w:t>
      </w:r>
    </w:p>
    <w:p w:rsidR="004E4384" w:rsidDel="004F5766" w:rsidRDefault="004E4384">
      <w:pPr>
        <w:pStyle w:val="T1List"/>
        <w:rPr>
          <w:del w:id="52" w:author="hfoad" w:date="2010-11-02T10:42:00Z"/>
        </w:rPr>
      </w:pPr>
      <w:del w:id="53" w:author="hfoad" w:date="2010-11-02T10:42:00Z">
        <w:r w:rsidDel="004F5766">
          <w:delText xml:space="preserve">Appendix: Determining Marginal Revenue </w:delText>
        </w:r>
      </w:del>
    </w:p>
    <w:p w:rsidR="004E4384" w:rsidRDefault="004E4384">
      <w:pPr>
        <w:pStyle w:val="awTB01questionHead"/>
      </w:pPr>
      <w:r>
        <w:sym w:font="Wingdings" w:char="006E"/>
      </w:r>
      <w:r>
        <w:rPr>
          <w:rFonts w:cs="Helvetica"/>
        </w:rPr>
        <w:t> </w:t>
      </w:r>
      <w:r>
        <w:t>Chapter Overview</w:t>
      </w:r>
    </w:p>
    <w:p w:rsidR="004E4384" w:rsidRDefault="004E4384">
      <w:pPr>
        <w:pStyle w:val="T1"/>
      </w:pPr>
      <w:r>
        <w:t xml:space="preserve">In previous chapters, trade between nations was motivated by their differences in factor productivity or relative factor endowments. The type of trade which occurred, for example of food for manufactures, is based on comparative advantage and is called </w:t>
      </w:r>
      <w:proofErr w:type="spellStart"/>
      <w:r>
        <w:rPr>
          <w:i/>
        </w:rPr>
        <w:t>interindustry</w:t>
      </w:r>
      <w:proofErr w:type="spellEnd"/>
      <w:r>
        <w:rPr>
          <w:i/>
        </w:rPr>
        <w:t xml:space="preserve"> trade</w:t>
      </w:r>
      <w:r>
        <w:t xml:space="preserve">. This chapter introduces trade based on economies of scale in production. Such trade in similar productions is called </w:t>
      </w:r>
      <w:proofErr w:type="spellStart"/>
      <w:r>
        <w:rPr>
          <w:i/>
        </w:rPr>
        <w:t>intraindustry</w:t>
      </w:r>
      <w:proofErr w:type="spellEnd"/>
      <w:r>
        <w:rPr>
          <w:i/>
        </w:rPr>
        <w:t xml:space="preserve"> trade</w:t>
      </w:r>
      <w:r>
        <w:t>, and describes, for example, the trading of one type of manufactured good for another type of manufactured good. It is shown that trade can occur when there are no technological or endowment differences, but when there are economies of scale or increasing returns in production</w:t>
      </w:r>
      <w:ins w:id="54" w:author="hfoad" w:date="2010-11-02T12:51:00Z">
        <w:r w:rsidR="00F013EC">
          <w:t>, as opposed to the constant returns to scale assumed in previous chapters</w:t>
        </w:r>
      </w:ins>
      <w:r>
        <w:t xml:space="preserve">. </w:t>
      </w:r>
    </w:p>
    <w:p w:rsidR="00F013EC" w:rsidRDefault="004E4384">
      <w:pPr>
        <w:pStyle w:val="T1"/>
        <w:spacing w:before="200"/>
        <w:rPr>
          <w:ins w:id="55" w:author="hfoad" w:date="2010-11-02T12:54:00Z"/>
        </w:rPr>
      </w:pPr>
      <w:r>
        <w:t xml:space="preserve">Economies of scale can either take the form of (1) </w:t>
      </w:r>
      <w:r>
        <w:rPr>
          <w:i/>
        </w:rPr>
        <w:t>external economies</w:t>
      </w:r>
      <w:r w:rsidRPr="003305A3">
        <w:t>,</w:t>
      </w:r>
      <w:r>
        <w:t xml:space="preserve"> whereby the cost per unit depends on the size of the industry but not necessarily on the size of the firm; or as (2) </w:t>
      </w:r>
      <w:r>
        <w:rPr>
          <w:i/>
        </w:rPr>
        <w:t>internal economies</w:t>
      </w:r>
      <w:r>
        <w:t xml:space="preserve">, whereby the production cost per unit of output depends on the size of the individual firm but not necessarily on the size of the industry. Internal economies of scale give rise to imperfectly competitive markets, unlike the </w:t>
      </w:r>
      <w:r>
        <w:lastRenderedPageBreak/>
        <w:t xml:space="preserve">perfectly competitive market structures that were assumed to exist in earlier chapters. </w:t>
      </w:r>
      <w:ins w:id="56" w:author="hfoad" w:date="2010-11-02T12:52:00Z">
        <w:r w:rsidR="00F013EC">
          <w:t xml:space="preserve">Industries characterized by purely external economies of scale will typically consist of many small firms </w:t>
        </w:r>
      </w:ins>
      <w:ins w:id="57" w:author="hfoad" w:date="2010-11-02T12:53:00Z">
        <w:r w:rsidR="00F013EC">
          <w:t>and be perfectly competitive. The focus of this chapter is on external economies, while the next chapter looks at internal economies.</w:t>
        </w:r>
      </w:ins>
    </w:p>
    <w:p w:rsidR="00F013EC" w:rsidRDefault="00F013EC">
      <w:pPr>
        <w:pStyle w:val="T1"/>
        <w:spacing w:before="200"/>
        <w:rPr>
          <w:ins w:id="58" w:author="hfoad" w:date="2010-11-02T12:54:00Z"/>
        </w:rPr>
      </w:pPr>
      <w:ins w:id="59" w:author="hfoad" w:date="2010-11-02T12:54:00Z">
        <w:r>
          <w:t xml:space="preserve">External economies of scale (EES) </w:t>
        </w:r>
      </w:ins>
      <w:ins w:id="60" w:author="hfoad" w:date="2010-11-02T12:55:00Z">
        <w:r>
          <w:t xml:space="preserve">lead to a clustering of firms in one location </w:t>
        </w:r>
      </w:ins>
      <w:ins w:id="61" w:author="hfoad" w:date="2010-11-02T12:54:00Z">
        <w:r>
          <w:t>for three main reasons:</w:t>
        </w:r>
      </w:ins>
    </w:p>
    <w:p w:rsidR="00000000" w:rsidRDefault="00F013EC">
      <w:pPr>
        <w:pStyle w:val="T1"/>
        <w:spacing w:before="200"/>
        <w:ind w:left="360" w:hanging="360"/>
        <w:rPr>
          <w:ins w:id="62" w:author="hfoad" w:date="2010-11-02T12:54:00Z"/>
        </w:rPr>
        <w:pPrChange w:id="63" w:author="hfoad" w:date="2010-11-02T12:54:00Z">
          <w:pPr>
            <w:pStyle w:val="T1"/>
            <w:spacing w:before="200"/>
          </w:pPr>
        </w:pPrChange>
      </w:pPr>
      <w:ins w:id="64" w:author="hfoad" w:date="2010-11-02T12:54:00Z">
        <w:r>
          <w:tab/>
          <w:t>1. Specialized Suppliers</w:t>
        </w:r>
      </w:ins>
      <w:ins w:id="65" w:author="hfoad" w:date="2010-11-02T12:55:00Z">
        <w:r>
          <w:t>: By locating next to firms in the same industry, you are</w:t>
        </w:r>
      </w:ins>
      <w:ins w:id="66" w:author="hfoad" w:date="2010-11-02T12:56:00Z">
        <w:r>
          <w:t xml:space="preserve"> able to specialize in one </w:t>
        </w:r>
        <w:proofErr w:type="spellStart"/>
        <w:r>
          <w:t>aspet</w:t>
        </w:r>
        <w:proofErr w:type="spellEnd"/>
        <w:r>
          <w:t xml:space="preserve"> of the production process and outsource other stages of production to neighboring firms.</w:t>
        </w:r>
      </w:ins>
    </w:p>
    <w:p w:rsidR="00000000" w:rsidRDefault="00F013EC">
      <w:pPr>
        <w:pStyle w:val="T1"/>
        <w:spacing w:before="200"/>
        <w:ind w:left="360" w:hanging="360"/>
        <w:rPr>
          <w:ins w:id="67" w:author="hfoad" w:date="2010-11-02T12:54:00Z"/>
        </w:rPr>
        <w:pPrChange w:id="68" w:author="hfoad" w:date="2010-11-02T12:54:00Z">
          <w:pPr>
            <w:pStyle w:val="T1"/>
            <w:spacing w:before="200"/>
          </w:pPr>
        </w:pPrChange>
      </w:pPr>
      <w:ins w:id="69" w:author="hfoad" w:date="2010-11-02T12:54:00Z">
        <w:r>
          <w:tab/>
          <w:t>2.  Labor Market Pooling</w:t>
        </w:r>
      </w:ins>
      <w:ins w:id="70" w:author="hfoad" w:date="2010-11-02T12:56:00Z">
        <w:r>
          <w:t xml:space="preserve">: Firms with specific skill needs will prefer to locate near a large pool of workers with those skills to </w:t>
        </w:r>
      </w:ins>
      <w:ins w:id="71" w:author="hfoad" w:date="2010-11-02T12:57:00Z">
        <w:r>
          <w:t>limit labor market shortages. At the same time, skilled workers prefer to locate close to the firms that hire them to limit unemployment.</w:t>
        </w:r>
      </w:ins>
    </w:p>
    <w:p w:rsidR="00000000" w:rsidRDefault="00F013EC">
      <w:pPr>
        <w:pStyle w:val="T1"/>
        <w:spacing w:before="200"/>
        <w:ind w:left="360" w:hanging="360"/>
        <w:rPr>
          <w:ins w:id="72" w:author="hfoad" w:date="2010-11-02T12:57:00Z"/>
        </w:rPr>
        <w:pPrChange w:id="73" w:author="hfoad" w:date="2010-11-02T12:54:00Z">
          <w:pPr>
            <w:pStyle w:val="T1"/>
            <w:spacing w:before="200"/>
          </w:pPr>
        </w:pPrChange>
      </w:pPr>
      <w:ins w:id="74" w:author="hfoad" w:date="2010-11-02T12:54:00Z">
        <w:r>
          <w:tab/>
          <w:t>3.  Knowledge Spillovers</w:t>
        </w:r>
      </w:ins>
      <w:ins w:id="75" w:author="hfoad" w:date="2010-11-02T12:57:00Z">
        <w:r>
          <w:t>: Having similar firms located next to one another can lead to increased sharing of ideas and partnerships.</w:t>
        </w:r>
      </w:ins>
    </w:p>
    <w:p w:rsidR="00F013EC" w:rsidRDefault="00F013EC" w:rsidP="00F013EC">
      <w:pPr>
        <w:pStyle w:val="T1"/>
        <w:spacing w:before="200"/>
        <w:rPr>
          <w:ins w:id="76" w:author="hfoad" w:date="2010-11-02T13:02:00Z"/>
        </w:rPr>
      </w:pPr>
      <w:ins w:id="77" w:author="hfoad" w:date="2010-11-02T12:58:00Z">
        <w:r>
          <w:t>Market equilibrium in an EES industry is determined by the intersection of market demand and supply as in the constant returns case. The key difference here is that the market supply curve is forward falling</w:t>
        </w:r>
      </w:ins>
      <w:ins w:id="78" w:author="hfoad" w:date="2010-11-02T12:59:00Z">
        <w:r>
          <w:t>, reflecting the fact that average costs in the industry actually fall as industry production (i.e. size) rises. This distinction is the key driver of trade in this model. When two countries trade, it makes sense to concentrate production in one country</w:t>
        </w:r>
      </w:ins>
      <w:ins w:id="79" w:author="hfoad" w:date="2010-11-02T13:00:00Z">
        <w:r>
          <w:t xml:space="preserve">, since </w:t>
        </w:r>
        <w:r w:rsidR="00EA69E3">
          <w:t xml:space="preserve">this will lead to lower average costs than splitting production across two countries. With trade, the country with the lower average cost will export the good. This will lead to </w:t>
        </w:r>
      </w:ins>
      <w:ins w:id="80" w:author="hfoad" w:date="2010-11-02T13:01:00Z">
        <w:r w:rsidR="00EA69E3">
          <w:t xml:space="preserve">more production in the exporting country and less production in the importing country. As the industry is characterized by EES, this will cause costs in the exporting country to fall and costs to rise in the importing country. Eventually, all production will locate in the exporting </w:t>
        </w:r>
      </w:ins>
      <w:ins w:id="81" w:author="hfoad" w:date="2010-11-02T13:02:00Z">
        <w:r w:rsidR="00EA69E3">
          <w:t>country at a lower market price than would have prevailed without trade.</w:t>
        </w:r>
      </w:ins>
    </w:p>
    <w:p w:rsidR="00EA69E3" w:rsidRDefault="00EA69E3" w:rsidP="00F013EC">
      <w:pPr>
        <w:pStyle w:val="T1"/>
        <w:spacing w:before="200"/>
        <w:rPr>
          <w:ins w:id="82" w:author="hfoad" w:date="2010-11-02T13:08:00Z"/>
        </w:rPr>
      </w:pPr>
      <w:ins w:id="83" w:author="hfoad" w:date="2010-11-02T13:02:00Z">
        <w:r>
          <w:t xml:space="preserve">The pattern of trade is only partially explained by comparative advantage. Rather, it may be a historical accident that led to the formation of an industry in a particular location. The chapter gives the example of why </w:t>
        </w:r>
      </w:ins>
      <w:ins w:id="84" w:author="hfoad" w:date="2010-11-02T13:03:00Z">
        <w:r>
          <w:t xml:space="preserve">global </w:t>
        </w:r>
      </w:ins>
      <w:ins w:id="85" w:author="hfoad" w:date="2010-11-02T13:02:00Z">
        <w:r>
          <w:t xml:space="preserve">button manufacturing is concentrated in one town in China, mostly because </w:t>
        </w:r>
      </w:ins>
      <w:ins w:id="86" w:author="hfoad" w:date="2010-11-02T13:03:00Z">
        <w:r>
          <w:t xml:space="preserve">one firm in the 1980’s began producing buttons there. </w:t>
        </w:r>
      </w:ins>
      <w:ins w:id="87" w:author="hfoad" w:date="2010-11-02T13:04:00Z">
        <w:r>
          <w:t xml:space="preserve">That the location of production is not entirely dependent on comparative advantage presents situations in which trade can actually make a country worse off. </w:t>
        </w:r>
      </w:ins>
      <w:ins w:id="88" w:author="hfoad" w:date="2010-11-02T13:05:00Z">
        <w:r>
          <w:t xml:space="preserve">For example, if button production is already established in China, then Chinese button producers have an advantage over firms in countries without an established button industry (due to external economies of scale in the </w:t>
        </w:r>
      </w:ins>
      <w:ins w:id="89" w:author="hfoad" w:date="2010-11-02T13:06:00Z">
        <w:r>
          <w:t>button</w:t>
        </w:r>
      </w:ins>
      <w:ins w:id="90" w:author="hfoad" w:date="2010-11-02T13:05:00Z">
        <w:r>
          <w:t xml:space="preserve"> </w:t>
        </w:r>
      </w:ins>
      <w:ins w:id="91" w:author="hfoad" w:date="2010-11-02T13:06:00Z">
        <w:r>
          <w:t xml:space="preserve">industry). Without trade, the button industry in a low wage country could develop to the point where it is actually producing at a scale </w:t>
        </w:r>
      </w:ins>
      <w:ins w:id="92" w:author="hfoad" w:date="2010-11-02T13:07:00Z">
        <w:r>
          <w:t xml:space="preserve">such that the price of buttons is lower than the world price established by the Chinese button industry. This suggests that a country could actually make itself better off by closing off from trade to let </w:t>
        </w:r>
      </w:ins>
      <w:ins w:id="93" w:author="hfoad" w:date="2010-11-02T13:08:00Z">
        <w:r>
          <w:t xml:space="preserve">external economies of scale </w:t>
        </w:r>
      </w:ins>
      <w:ins w:id="94" w:author="hfoad" w:date="2010-11-02T13:07:00Z">
        <w:r>
          <w:t>industries develop</w:t>
        </w:r>
      </w:ins>
      <w:ins w:id="95" w:author="hfoad" w:date="2010-11-02T13:08:00Z">
        <w:r>
          <w:t>. However, these cases may be difficult to identify and protectionism can lead to unintended consequences such as retaliatory tariffs.</w:t>
        </w:r>
      </w:ins>
    </w:p>
    <w:p w:rsidR="00EA69E3" w:rsidRDefault="00EA69E3" w:rsidP="00F013EC">
      <w:pPr>
        <w:pStyle w:val="T1"/>
        <w:spacing w:before="200"/>
        <w:rPr>
          <w:ins w:id="96" w:author="hfoad" w:date="2010-11-02T12:54:00Z"/>
        </w:rPr>
      </w:pPr>
      <w:ins w:id="97" w:author="hfoad" w:date="2010-11-02T13:09:00Z">
        <w:r>
          <w:t>External economies may also be the result of learning curves (dynamic increasing returns). In this scenario, the unit cost of production falls as the cumulative output of an industry rises.</w:t>
        </w:r>
        <w:r w:rsidRPr="00EA69E3">
          <w:t xml:space="preserve"> </w:t>
        </w:r>
        <w:r>
          <w:t xml:space="preserve">Industries that have been around for a long time are further out on their learning curves and will have an advantage over new industries that still have to undergo the process of </w:t>
        </w:r>
      </w:ins>
      <w:ins w:id="98" w:author="hfoad" w:date="2010-11-02T13:10:00Z">
        <w:r>
          <w:t>“</w:t>
        </w:r>
      </w:ins>
      <w:ins w:id="99" w:author="hfoad" w:date="2010-11-02T13:09:00Z">
        <w:r>
          <w:t>learning by doing.</w:t>
        </w:r>
      </w:ins>
      <w:ins w:id="100" w:author="hfoad" w:date="2010-11-02T13:10:00Z">
        <w:r>
          <w:t>”</w:t>
        </w:r>
      </w:ins>
      <w:ins w:id="101" w:author="hfoad" w:date="2010-11-02T13:09:00Z">
        <w:r>
          <w:t xml:space="preserve"> </w:t>
        </w:r>
      </w:ins>
      <w:ins w:id="102" w:author="hfoad" w:date="2010-11-02T13:10:00Z">
        <w:r>
          <w:t xml:space="preserve">The presence of these learning curves may justify infant industry tariff protection, as a new industry in a country could potentially be competitive, but needs to be protected until it develops the </w:t>
        </w:r>
        <w:r w:rsidR="002C432F">
          <w:t xml:space="preserve">acquired knowledge of established global competitors. However, these cases are hard to identify and present several problems to be discussed in later chapters (notably rent seeking </w:t>
        </w:r>
      </w:ins>
      <w:ins w:id="103" w:author="hfoad" w:date="2010-11-02T13:11:00Z">
        <w:r w:rsidR="002C432F">
          <w:t>behavior by protected firms).</w:t>
        </w:r>
      </w:ins>
    </w:p>
    <w:p w:rsidR="004E4384" w:rsidRDefault="004E4384">
      <w:pPr>
        <w:pStyle w:val="T1"/>
        <w:spacing w:before="200"/>
      </w:pPr>
      <w:del w:id="104" w:author="hfoad" w:date="2010-11-02T12:52:00Z">
        <w:r w:rsidDel="00F013EC">
          <w:delText xml:space="preserve">This motivates </w:delText>
        </w:r>
        <w:r w:rsidDel="00F013EC">
          <w:br/>
          <w:delText xml:space="preserve">the review of models of imperfect competition, including monopoly and monopolistic competition. The instructor should spend some time making certain that students understand the equilibrium concepts of these models since they are important for the justification of intraindustry trade. </w:delText>
        </w:r>
      </w:del>
    </w:p>
    <w:p w:rsidR="004E4384" w:rsidDel="00F013EC" w:rsidRDefault="004E4384">
      <w:pPr>
        <w:pStyle w:val="T1"/>
        <w:spacing w:before="200"/>
        <w:rPr>
          <w:del w:id="105" w:author="hfoad" w:date="2010-11-02T12:53:00Z"/>
        </w:rPr>
      </w:pPr>
      <w:del w:id="106" w:author="hfoad" w:date="2010-11-02T12:53:00Z">
        <w:r w:rsidDel="00F013EC">
          <w:rPr>
            <w:spacing w:val="-2"/>
            <w:szCs w:val="22"/>
          </w:rPr>
          <w:delText>In markets described by monopolistic competition, there are a number of firms in an industry, each of which</w:delText>
        </w:r>
        <w:r w:rsidDel="00F013EC">
          <w:delText xml:space="preserve"> produces a differentiated product. Demand for its good depends on the number of other similar products available and their prices. This type of model is useful for illustrating that trade improves the trade-off between scale and variety available to a country. In an industry described by monopolistic competition, a larger market—such as that which arises through international trade—lowers average price (by increasing production and lowering average costs) and makes available for consumption a greater range of goods. While an integrated market also supports the existence of a larger number of firms in an industry, the model presented in the text does not make predictions about where these industries will be located.</w:delText>
        </w:r>
      </w:del>
    </w:p>
    <w:p w:rsidR="004E4384" w:rsidDel="00F013EC" w:rsidRDefault="004E4384">
      <w:pPr>
        <w:pStyle w:val="T1"/>
        <w:spacing w:before="200"/>
        <w:rPr>
          <w:del w:id="107" w:author="hfoad" w:date="2010-11-02T12:53:00Z"/>
        </w:rPr>
      </w:pPr>
      <w:del w:id="108" w:author="hfoad" w:date="2010-11-02T12:53:00Z">
        <w:r w:rsidDel="00F013EC">
          <w:rPr>
            <w:spacing w:val="-1"/>
            <w:szCs w:val="22"/>
          </w:rPr>
          <w:delText>It is also interesting to compare the distributional effects of trade when motivated by comparative advantage</w:delText>
        </w:r>
        <w:r w:rsidDel="00F013EC">
          <w:delText xml:space="preserve"> with those when trade is motivated by increasing returns to scale in production. When countries are similar </w:delText>
        </w:r>
        <w:r w:rsidDel="00F013EC">
          <w:rPr>
            <w:spacing w:val="-2"/>
            <w:szCs w:val="22"/>
          </w:rPr>
          <w:delText>in their factor endowments, and when scale economies and product differentiation are important, the income</w:delText>
        </w:r>
        <w:r w:rsidDel="00F013EC">
          <w:delText xml:space="preserve"> </w:delText>
        </w:r>
        <w:r w:rsidDel="00F013EC">
          <w:rPr>
            <w:spacing w:val="-2"/>
            <w:szCs w:val="22"/>
          </w:rPr>
          <w:delText>distributional effects of trade will be small. You should make clear to the students the sharp contrast between</w:delText>
        </w:r>
        <w:r w:rsidDel="00F013EC">
          <w:delText xml:space="preserve"> the predictions of the models of monopolistic competition and the specific factors and Heckscher-Ohlin theories of international trade. Without clarification, some students may find the contrasting predictions </w:delText>
        </w:r>
        <w:r w:rsidDel="00F013EC">
          <w:br/>
          <w:delText>of these models confusing.</w:delText>
        </w:r>
      </w:del>
    </w:p>
    <w:p w:rsidR="004E4384" w:rsidDel="00F013EC" w:rsidRDefault="004E4384">
      <w:pPr>
        <w:pStyle w:val="T1"/>
        <w:keepNext/>
        <w:spacing w:before="200"/>
        <w:rPr>
          <w:del w:id="109" w:author="hfoad" w:date="2010-11-02T12:53:00Z"/>
        </w:rPr>
      </w:pPr>
      <w:del w:id="110" w:author="hfoad" w:date="2010-11-02T12:53:00Z">
        <w:r w:rsidDel="00F013EC">
          <w:delText xml:space="preserve">Another important issue related to imperfectly competitive markets is the practice of price discrimination, namely charging different customers different prices. One particularly controversial form of price discrimination is dumping, whereby a firm charges lower prices for exported goods than for goods sold domestically. This can occur only when domestic and foreign markets are segmented. The economics </w:delText>
        </w:r>
        <w:r w:rsidDel="00F013EC">
          <w:br/>
        </w:r>
        <w:r w:rsidDel="00F013EC">
          <w:rPr>
            <w:spacing w:val="-2"/>
            <w:szCs w:val="22"/>
          </w:rPr>
          <w:delText>of dumping are illustrated in the text using the example of an industry which contains a single monopolistic</w:delText>
        </w:r>
        <w:r w:rsidDel="00F013EC">
          <w:delText xml:space="preserve"> firm selling in the domestic and foreign market. Reverse dumping can also occur, whereby a producer sells </w:delText>
        </w:r>
        <w:r w:rsidDel="00F013EC">
          <w:rPr>
            <w:spacing w:val="-2"/>
            <w:szCs w:val="22"/>
          </w:rPr>
          <w:delText>a product at lower prices in the domestic market than in the foreign market. While there is no good economic</w:delText>
        </w:r>
        <w:r w:rsidDel="00F013EC">
          <w:delText xml:space="preserve"> justification for the view that dumping is harmful, it is often viewed as an unfair trade practice.</w:delText>
        </w:r>
      </w:del>
    </w:p>
    <w:p w:rsidR="004E4384" w:rsidRDefault="004E4384">
      <w:pPr>
        <w:pStyle w:val="T1"/>
        <w:spacing w:before="200"/>
      </w:pPr>
      <w:del w:id="111" w:author="hfoad" w:date="2010-11-02T12:53:00Z">
        <w:r w:rsidDel="00F013EC">
          <w:delText xml:space="preserve">The other type of economies of scale, external economies, has very different economic implications </w:delText>
        </w:r>
        <w:r w:rsidDel="00F013EC">
          <w:br/>
          <w:delText xml:space="preserve">than internal economies. Since external economies of scale occur at the industry level rather than the firm level, it is possible for there to be many small competitors in an industry, in contrast to the structure which develops under internal economies of scale. Under external economies, trade may not be beneficial to all countries and there may be some justification for protectionism. Dynamic scale economies, which arise when unit production costs fall with cumulative production over time, rather than with current levels of production, also provide a potential justification for protectionism. External economies of scale can also </w:delText>
        </w:r>
        <w:r w:rsidDel="00F013EC">
          <w:br/>
          <w:delText xml:space="preserve">be important for explaining interregional trade (trade within a country). While some industries need to be </w:delText>
        </w:r>
        <w:r w:rsidDel="00F013EC">
          <w:rPr>
            <w:spacing w:val="-2"/>
            <w:szCs w:val="22"/>
          </w:rPr>
          <w:delText>located near a particular factor (e.g., a natural resource), for others, the factors (e.g., skilled labor) are fairly</w:delText>
        </w:r>
        <w:r w:rsidDel="00F013EC">
          <w:delText xml:space="preserve"> mobile. Historical accidents may help explain the patterns then. This study of the patterns of economic interactions across space—either within or across countries—is known as economic geography.</w:delText>
        </w:r>
      </w:del>
    </w:p>
    <w:p w:rsidR="004E4384" w:rsidRDefault="004E4384">
      <w:pPr>
        <w:pStyle w:val="awTB01questionHead"/>
      </w:pPr>
      <w:r>
        <w:lastRenderedPageBreak/>
        <w:sym w:font="Wingdings" w:char="006E"/>
      </w:r>
      <w:r>
        <w:rPr>
          <w:rFonts w:cs="Helvetica"/>
        </w:rPr>
        <w:t> </w:t>
      </w:r>
      <w:r>
        <w:t>Answers to Textbook Problems</w:t>
      </w:r>
    </w:p>
    <w:p w:rsidR="004E4384" w:rsidRDefault="004E4384">
      <w:pPr>
        <w:pStyle w:val="MCQList1"/>
        <w:tabs>
          <w:tab w:val="left" w:pos="101"/>
        </w:tabs>
        <w:spacing w:before="0"/>
        <w:ind w:left="446" w:hanging="446"/>
        <w:rPr>
          <w:ins w:id="112" w:author="hfoad" w:date="2010-11-02T10:44:00Z"/>
        </w:rPr>
      </w:pPr>
      <w:r>
        <w:tab/>
        <w:t>1.</w:t>
      </w:r>
      <w:r>
        <w:tab/>
        <w:t xml:space="preserve">Cases </w:t>
      </w:r>
      <w:proofErr w:type="gramStart"/>
      <w:r>
        <w:rPr>
          <w:i/>
        </w:rPr>
        <w:t>a</w:t>
      </w:r>
      <w:r>
        <w:t xml:space="preserve"> and</w:t>
      </w:r>
      <w:proofErr w:type="gramEnd"/>
      <w:r>
        <w:t xml:space="preserve"> </w:t>
      </w:r>
      <w:r>
        <w:rPr>
          <w:i/>
        </w:rPr>
        <w:t xml:space="preserve">d </w:t>
      </w:r>
      <w:r>
        <w:t xml:space="preserve">reflect external economies of scale since concentration of the production of an industry in a few locations reduces the industry’s costs even when the scale of operation of individual firms </w:t>
      </w:r>
      <w:r>
        <w:rPr>
          <w:spacing w:val="-2"/>
          <w:szCs w:val="22"/>
        </w:rPr>
        <w:t>remains small. External economies need not lead to imperfect competition. The benefits of geographical</w:t>
      </w:r>
      <w:r>
        <w:t xml:space="preserve"> concentration may include a greater variety of specialized services to support industry operations and larger labor markets or thicker input markets. Cases </w:t>
      </w:r>
      <w:r>
        <w:rPr>
          <w:i/>
        </w:rPr>
        <w:t>b</w:t>
      </w:r>
      <w:r>
        <w:t xml:space="preserve"> and </w:t>
      </w:r>
      <w:r>
        <w:rPr>
          <w:i/>
        </w:rPr>
        <w:t>c</w:t>
      </w:r>
      <w:r>
        <w:t xml:space="preserve"> reflect internal economies of scale and occur at the level of the individual firm. The larger the output of a product by a particular firm, the lower its average costs. This leads to imperfect competition as in petrochemicals, aircraft, and autos.</w:t>
      </w:r>
    </w:p>
    <w:p w:rsidR="004F5766" w:rsidRDefault="004F5766">
      <w:pPr>
        <w:pStyle w:val="MCQList1"/>
        <w:tabs>
          <w:tab w:val="left" w:pos="101"/>
        </w:tabs>
        <w:spacing w:before="0"/>
        <w:ind w:left="446" w:hanging="446"/>
        <w:rPr>
          <w:ins w:id="113" w:author="hfoad" w:date="2010-11-02T10:44:00Z"/>
        </w:rPr>
      </w:pPr>
    </w:p>
    <w:p w:rsidR="00191F8C" w:rsidRDefault="004F5766">
      <w:pPr>
        <w:pStyle w:val="MCQList1"/>
        <w:tabs>
          <w:tab w:val="left" w:pos="101"/>
        </w:tabs>
        <w:spacing w:before="0"/>
        <w:ind w:left="446" w:hanging="446"/>
        <w:rPr>
          <w:ins w:id="114" w:author="hfoad" w:date="2010-11-02T10:52:00Z"/>
        </w:rPr>
      </w:pPr>
      <w:ins w:id="115" w:author="hfoad" w:date="2010-11-02T10:44:00Z">
        <w:r>
          <w:tab/>
          <w:t>2.</w:t>
        </w:r>
        <w:r>
          <w:tab/>
          <w:t xml:space="preserve">This view is flawed in the sense that countries produce more than one good. </w:t>
        </w:r>
      </w:ins>
      <w:ins w:id="116" w:author="hfoad" w:date="2010-11-02T10:45:00Z">
        <w:r>
          <w:t xml:space="preserve">Trade allows a country to free up resources from a relatively less efficient industry and expand production in industries with more efficient production. With increasing returns, this expansion of production will drive down costs. </w:t>
        </w:r>
      </w:ins>
    </w:p>
    <w:p w:rsidR="00000000" w:rsidRDefault="00994827">
      <w:pPr>
        <w:pStyle w:val="MCQList1"/>
        <w:tabs>
          <w:tab w:val="left" w:pos="101"/>
        </w:tabs>
        <w:spacing w:before="0"/>
        <w:ind w:left="446" w:hanging="446"/>
        <w:jc w:val="center"/>
        <w:rPr>
          <w:ins w:id="117" w:author="hfoad" w:date="2010-11-02T10:52:00Z"/>
        </w:rPr>
        <w:pPrChange w:id="118" w:author="hfoad" w:date="2010-11-02T10:59:00Z">
          <w:pPr>
            <w:pStyle w:val="MCQList1"/>
            <w:tabs>
              <w:tab w:val="left" w:pos="101"/>
            </w:tabs>
            <w:spacing w:before="0"/>
            <w:ind w:left="446" w:hanging="446"/>
          </w:pPr>
        </w:pPrChange>
      </w:pPr>
      <w:ins w:id="119" w:author="hfoad" w:date="2010-11-02T10:58:00Z">
        <w:r>
          <w:rPr>
            <w:noProof/>
            <w:snapToGrid/>
            <w:rPrChange w:id="120">
              <w:rPr>
                <w:noProof/>
              </w:rPr>
            </w:rPrChange>
          </w:rPr>
          <w:drawing>
            <wp:inline distT="0" distB="0" distL="0" distR="0">
              <wp:extent cx="3562350" cy="2830830"/>
              <wp:effectExtent l="0" t="0" r="0" b="0"/>
              <wp:docPr id="5"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8" cstate="print"/>
                      <a:srcRect l="-2348" t="-2628" r="-6711" b="-1617"/>
                      <a:stretch>
                        <a:fillRect/>
                      </a:stretch>
                    </pic:blipFill>
                    <pic:spPr bwMode="auto">
                      <a:xfrm>
                        <a:off x="0" y="0"/>
                        <a:ext cx="3562350" cy="2830830"/>
                      </a:xfrm>
                      <a:prstGeom prst="rect">
                        <a:avLst/>
                      </a:prstGeom>
                      <a:noFill/>
                      <a:ln w="9525">
                        <a:noFill/>
                        <a:miter lim="800000"/>
                        <a:headEnd/>
                        <a:tailEnd/>
                      </a:ln>
                    </pic:spPr>
                  </pic:pic>
                </a:graphicData>
              </a:graphic>
            </wp:inline>
          </w:drawing>
        </w:r>
      </w:ins>
    </w:p>
    <w:p w:rsidR="004F5766" w:rsidRDefault="00191F8C">
      <w:pPr>
        <w:pStyle w:val="MCQList1"/>
        <w:tabs>
          <w:tab w:val="left" w:pos="101"/>
        </w:tabs>
        <w:spacing w:before="0"/>
        <w:ind w:left="446" w:hanging="446"/>
        <w:rPr>
          <w:ins w:id="121" w:author="hfoad" w:date="2010-11-02T10:59:00Z"/>
        </w:rPr>
      </w:pPr>
      <w:ins w:id="122" w:author="hfoad" w:date="2010-11-02T10:52:00Z">
        <w:r>
          <w:tab/>
        </w:r>
        <w:r>
          <w:tab/>
        </w:r>
      </w:ins>
      <w:ins w:id="123" w:author="hfoad" w:date="2010-11-02T10:45:00Z">
        <w:r w:rsidR="004F5766">
          <w:t xml:space="preserve">There may be a case made for external economies leading to losses from trade however. </w:t>
        </w:r>
      </w:ins>
      <w:ins w:id="124" w:author="hfoad" w:date="2010-11-02T10:48:00Z">
        <w:r w:rsidR="004F5766">
          <w:t xml:space="preserve">Consider the diagram </w:t>
        </w:r>
      </w:ins>
      <w:ins w:id="125" w:author="hfoad" w:date="2010-11-02T10:52:00Z">
        <w:r>
          <w:t>above</w:t>
        </w:r>
      </w:ins>
      <w:ins w:id="126" w:author="hfoad" w:date="2010-11-02T10:48:00Z">
        <w:r w:rsidR="004F5766">
          <w:t xml:space="preserve">. Country A is an established producer and produces at quantity </w:t>
        </w:r>
        <w:r w:rsidR="004F5766">
          <w:rPr>
            <w:i/>
          </w:rPr>
          <w:t>Q</w:t>
        </w:r>
      </w:ins>
      <w:ins w:id="127" w:author="hfoad" w:date="2010-11-02T10:50:00Z">
        <w:r w:rsidR="004F5766">
          <w:rPr>
            <w:i/>
            <w:vertAlign w:val="subscript"/>
          </w:rPr>
          <w:t>A</w:t>
        </w:r>
      </w:ins>
      <w:ins w:id="128" w:author="hfoad" w:date="2010-11-02T10:48:00Z">
        <w:r w:rsidR="004F5766">
          <w:rPr>
            <w:i/>
          </w:rPr>
          <w:t xml:space="preserve"> </w:t>
        </w:r>
        <w:r w:rsidR="004F5766">
          <w:t xml:space="preserve">and price </w:t>
        </w:r>
        <w:r w:rsidR="004F5766">
          <w:rPr>
            <w:i/>
          </w:rPr>
          <w:t>P</w:t>
        </w:r>
      </w:ins>
      <w:ins w:id="129" w:author="hfoad" w:date="2010-11-02T10:50:00Z">
        <w:r w:rsidR="004F5766">
          <w:rPr>
            <w:i/>
            <w:vertAlign w:val="subscript"/>
          </w:rPr>
          <w:t>A</w:t>
        </w:r>
      </w:ins>
      <w:ins w:id="130" w:author="hfoad" w:date="2010-11-02T10:48:00Z">
        <w:r w:rsidR="004F5766">
          <w:t xml:space="preserve">. </w:t>
        </w:r>
      </w:ins>
      <w:ins w:id="131" w:author="hfoad" w:date="2010-11-02T10:49:00Z">
        <w:r w:rsidR="004F5766">
          <w:t xml:space="preserve">If </w:t>
        </w:r>
      </w:ins>
      <w:ins w:id="132" w:author="hfoad" w:date="2010-11-02T10:51:00Z">
        <w:r>
          <w:t>C</w:t>
        </w:r>
      </w:ins>
      <w:ins w:id="133" w:author="hfoad" w:date="2010-11-02T10:49:00Z">
        <w:r w:rsidR="004F5766">
          <w:t xml:space="preserve">ountry B were to enter into the industry, </w:t>
        </w:r>
        <w:proofErr w:type="gramStart"/>
        <w:r w:rsidR="004F5766">
          <w:t>it’s</w:t>
        </w:r>
        <w:proofErr w:type="gramEnd"/>
        <w:r w:rsidR="004F5766">
          <w:t xml:space="preserve"> initial startup cost would be at </w:t>
        </w:r>
        <w:r w:rsidR="004F5766">
          <w:rPr>
            <w:i/>
          </w:rPr>
          <w:t>C</w:t>
        </w:r>
      </w:ins>
      <w:ins w:id="134" w:author="hfoad" w:date="2010-11-02T10:50:00Z">
        <w:r w:rsidR="004F5766">
          <w:rPr>
            <w:i/>
            <w:vertAlign w:val="subscript"/>
          </w:rPr>
          <w:t>B</w:t>
        </w:r>
      </w:ins>
      <w:ins w:id="135" w:author="hfoad" w:date="2010-11-02T10:49:00Z">
        <w:r w:rsidR="004F5766">
          <w:t xml:space="preserve">. Since this is greater than </w:t>
        </w:r>
      </w:ins>
      <w:ins w:id="136" w:author="hfoad" w:date="2010-11-02T10:50:00Z">
        <w:r w:rsidR="004F5766">
          <w:rPr>
            <w:i/>
          </w:rPr>
          <w:t>P</w:t>
        </w:r>
        <w:r w:rsidR="004F5766">
          <w:rPr>
            <w:i/>
            <w:vertAlign w:val="subscript"/>
          </w:rPr>
          <w:t>1</w:t>
        </w:r>
        <w:r w:rsidR="004F5766">
          <w:t xml:space="preserve">, </w:t>
        </w:r>
      </w:ins>
      <w:ins w:id="137" w:author="hfoad" w:date="2010-11-02T10:51:00Z">
        <w:r>
          <w:t>C</w:t>
        </w:r>
      </w:ins>
      <w:ins w:id="138" w:author="hfoad" w:date="2010-11-02T10:50:00Z">
        <w:r w:rsidR="004F5766">
          <w:t xml:space="preserve">ountry B will import this good. However, if </w:t>
        </w:r>
      </w:ins>
      <w:ins w:id="139" w:author="hfoad" w:date="2010-11-02T10:51:00Z">
        <w:r>
          <w:t>C</w:t>
        </w:r>
      </w:ins>
      <w:ins w:id="140" w:author="hfoad" w:date="2010-11-02T10:50:00Z">
        <w:r w:rsidR="004F5766">
          <w:t>ountry B were to be closed off from trade, then pr</w:t>
        </w:r>
        <w:r>
          <w:t xml:space="preserve">oduction would be at </w:t>
        </w:r>
        <w:r>
          <w:rPr>
            <w:i/>
          </w:rPr>
          <w:t>Q</w:t>
        </w:r>
        <w:r>
          <w:rPr>
            <w:i/>
            <w:vertAlign w:val="subscript"/>
          </w:rPr>
          <w:t>B</w:t>
        </w:r>
        <w:r>
          <w:t xml:space="preserve"> and price would be </w:t>
        </w:r>
      </w:ins>
      <w:ins w:id="141" w:author="hfoad" w:date="2010-11-02T10:51:00Z">
        <w:r>
          <w:rPr>
            <w:i/>
          </w:rPr>
          <w:t>P</w:t>
        </w:r>
        <w:r>
          <w:rPr>
            <w:i/>
            <w:vertAlign w:val="subscript"/>
          </w:rPr>
          <w:t>B</w:t>
        </w:r>
        <w:r>
          <w:t>. Thus, trade actually represents a situation worse than autarky for country B and protection may be warranted. However, actually identifying these situations is difficult and protection may lead to unintended consequences (such as retaliatory tariffs).</w:t>
        </w:r>
      </w:ins>
    </w:p>
    <w:p w:rsidR="00191F8C" w:rsidRDefault="00191F8C">
      <w:pPr>
        <w:pStyle w:val="MCQList1"/>
        <w:tabs>
          <w:tab w:val="left" w:pos="101"/>
        </w:tabs>
        <w:spacing w:before="0"/>
        <w:ind w:left="446" w:hanging="446"/>
        <w:rPr>
          <w:ins w:id="142" w:author="hfoad" w:date="2010-11-02T11:00:00Z"/>
        </w:rPr>
      </w:pPr>
    </w:p>
    <w:p w:rsidR="00191F8C" w:rsidRDefault="00191F8C">
      <w:pPr>
        <w:pStyle w:val="MCQList1"/>
        <w:tabs>
          <w:tab w:val="left" w:pos="101"/>
        </w:tabs>
        <w:spacing w:before="0"/>
        <w:ind w:left="446" w:hanging="446"/>
        <w:rPr>
          <w:ins w:id="143" w:author="hfoad" w:date="2010-11-02T10:52:00Z"/>
        </w:rPr>
      </w:pPr>
      <w:ins w:id="144" w:author="hfoad" w:date="2010-11-02T10:59:00Z">
        <w:r>
          <w:tab/>
          <w:t>3.</w:t>
        </w:r>
        <w:r>
          <w:tab/>
        </w:r>
      </w:ins>
      <w:ins w:id="145" w:author="hfoad" w:date="2010-11-02T11:00:00Z">
        <w:r>
          <w:t xml:space="preserve">Dynamic increasing returns occur whenever average costs fall with cumulative output. In other words, there exists a learning curve that favors established producers over startups. </w:t>
        </w:r>
      </w:ins>
      <w:ins w:id="146" w:author="hfoad" w:date="2010-11-02T11:01:00Z">
        <w:r w:rsidR="00902FB8">
          <w:t>This is an open ended question, though the examples in question 9 provide</w:t>
        </w:r>
      </w:ins>
      <w:ins w:id="147" w:author="hfoad" w:date="2010-11-02T11:02:00Z">
        <w:r w:rsidR="00902FB8">
          <w:t xml:space="preserve"> some ideas. Two industries characterized by dynamic increasing returns are</w:t>
        </w:r>
      </w:ins>
      <w:ins w:id="148" w:author="hfoad" w:date="2010-11-02T11:03:00Z">
        <w:r w:rsidR="00902FB8">
          <w:t xml:space="preserve"> Biotechnology and Aircraft Design. Biotechnology is an industry in which innovation fuels new products, but it is also one where learning how to successfully take an idea and create a profitable product is a skill set that may require some practice. Aircraft Design requires both innovations to create new planes that are safer and or more cost efficient, but it is also an industry where new planes are often subtle alterations of previous models and where detailed experience with one model may be a huge help in creating a new one.</w:t>
        </w:r>
      </w:ins>
      <w:ins w:id="149" w:author="hfoad" w:date="2010-11-02T11:02:00Z">
        <w:r w:rsidR="00902FB8">
          <w:t xml:space="preserve"> </w:t>
        </w:r>
      </w:ins>
    </w:p>
    <w:p w:rsidR="00000000" w:rsidRDefault="00994827">
      <w:pPr>
        <w:pStyle w:val="MCQList1"/>
        <w:tabs>
          <w:tab w:val="left" w:pos="101"/>
        </w:tabs>
        <w:spacing w:before="0" w:after="0"/>
        <w:ind w:left="0" w:firstLine="0"/>
        <w:rPr>
          <w:del w:id="150" w:author="hfoad" w:date="2010-11-02T10:59:00Z"/>
        </w:rPr>
        <w:pPrChange w:id="151" w:author="hfoad" w:date="2010-11-02T11:11:00Z">
          <w:pPr>
            <w:pStyle w:val="MCQList1"/>
            <w:tabs>
              <w:tab w:val="left" w:pos="101"/>
            </w:tabs>
            <w:spacing w:before="0"/>
            <w:ind w:left="446" w:hanging="446"/>
          </w:pPr>
        </w:pPrChange>
      </w:pPr>
    </w:p>
    <w:p w:rsidR="00000000" w:rsidRDefault="004E4384">
      <w:pPr>
        <w:pStyle w:val="MCQList1"/>
        <w:keepNext w:val="0"/>
        <w:keepLines w:val="0"/>
        <w:tabs>
          <w:tab w:val="left" w:pos="101"/>
        </w:tabs>
        <w:spacing w:before="0" w:after="0"/>
        <w:ind w:left="446" w:hanging="446"/>
        <w:rPr>
          <w:del w:id="152" w:author="hfoad" w:date="2010-11-02T10:59:00Z"/>
        </w:rPr>
        <w:pPrChange w:id="153" w:author="hfoad" w:date="2010-11-02T11:11:00Z">
          <w:pPr>
            <w:pStyle w:val="MCQList1"/>
            <w:keepNext w:val="0"/>
            <w:keepLines w:val="0"/>
            <w:tabs>
              <w:tab w:val="left" w:pos="101"/>
            </w:tabs>
            <w:spacing w:before="160"/>
            <w:ind w:left="446" w:hanging="446"/>
          </w:pPr>
        </w:pPrChange>
      </w:pPr>
      <w:del w:id="154" w:author="hfoad" w:date="2010-11-02T10:59:00Z">
        <w:r w:rsidDel="00191F8C">
          <w:tab/>
          <w:delText>2.</w:delText>
        </w:r>
        <w:r w:rsidDel="00191F8C">
          <w:tab/>
          <w:delText>The profit maximizing output level of a monopolist occurs where marginal revenue equals marginal cost. Unlike the case of perfectly competitive markets, under monopoly marginal revenue is not equal to price. Marginal revenue is always less than price under imperfectly competitive markets because to sell an extra unit of output, the firm must lower the price of all units, not just the marginal one.</w:delText>
        </w:r>
      </w:del>
    </w:p>
    <w:p w:rsidR="00000000" w:rsidRDefault="00902FB8">
      <w:pPr>
        <w:pStyle w:val="MCQList1"/>
        <w:keepNext w:val="0"/>
        <w:keepLines w:val="0"/>
        <w:tabs>
          <w:tab w:val="left" w:pos="101"/>
        </w:tabs>
        <w:spacing w:before="0" w:after="0"/>
        <w:ind w:left="446" w:hanging="446"/>
        <w:rPr>
          <w:ins w:id="155" w:author="hfoad" w:date="2010-11-02T11:11:00Z"/>
        </w:rPr>
        <w:pPrChange w:id="156" w:author="hfoad" w:date="2010-11-02T11:11:00Z">
          <w:pPr>
            <w:pStyle w:val="MCQList1"/>
            <w:keepNext w:val="0"/>
            <w:keepLines w:val="0"/>
            <w:tabs>
              <w:tab w:val="left" w:pos="101"/>
            </w:tabs>
            <w:spacing w:before="160"/>
            <w:ind w:left="446" w:hanging="446"/>
          </w:pPr>
        </w:pPrChange>
      </w:pPr>
      <w:ins w:id="157" w:author="hfoad" w:date="2010-11-02T11:03:00Z">
        <w:r>
          <w:tab/>
          <w:t>4.</w:t>
        </w:r>
        <w:r>
          <w:tab/>
        </w:r>
        <w:proofErr w:type="gramStart"/>
        <w:r>
          <w:t>a</w:t>
        </w:r>
        <w:proofErr w:type="gramEnd"/>
        <w:r>
          <w:t>.</w:t>
        </w:r>
        <w:r>
          <w:tab/>
        </w:r>
      </w:ins>
      <w:ins w:id="158" w:author="hfoad" w:date="2010-11-02T11:04:00Z">
        <w:r>
          <w:t xml:space="preserve">The relatively few locations for production suggest external economies of scale in production. </w:t>
        </w:r>
        <w:r>
          <w:br/>
          <w:t>If these operations are large, there may also be large internal economies of scale in production.</w:t>
        </w:r>
      </w:ins>
    </w:p>
    <w:p w:rsidR="00000000" w:rsidRDefault="00994827">
      <w:pPr>
        <w:pStyle w:val="MCQList1"/>
        <w:keepNext w:val="0"/>
        <w:keepLines w:val="0"/>
        <w:tabs>
          <w:tab w:val="left" w:pos="101"/>
        </w:tabs>
        <w:spacing w:before="0" w:after="0"/>
        <w:ind w:left="446" w:hanging="446"/>
        <w:rPr>
          <w:ins w:id="159" w:author="hfoad" w:date="2010-11-02T11:04:00Z"/>
        </w:rPr>
        <w:pPrChange w:id="160" w:author="hfoad" w:date="2010-11-02T11:11:00Z">
          <w:pPr>
            <w:pStyle w:val="MCQList1"/>
            <w:keepNext w:val="0"/>
            <w:keepLines w:val="0"/>
            <w:tabs>
              <w:tab w:val="left" w:pos="101"/>
            </w:tabs>
            <w:spacing w:before="160"/>
            <w:ind w:left="446" w:hanging="446"/>
          </w:pPr>
        </w:pPrChange>
      </w:pPr>
    </w:p>
    <w:p w:rsidR="00000000" w:rsidRDefault="00902FB8">
      <w:pPr>
        <w:pStyle w:val="MCQList1"/>
        <w:keepNext w:val="0"/>
        <w:keepLines w:val="0"/>
        <w:tabs>
          <w:tab w:val="left" w:pos="101"/>
        </w:tabs>
        <w:spacing w:before="0" w:after="0"/>
        <w:ind w:left="446" w:hanging="446"/>
        <w:rPr>
          <w:ins w:id="161" w:author="hfoad" w:date="2010-11-02T11:11:00Z"/>
        </w:rPr>
        <w:pPrChange w:id="162" w:author="hfoad" w:date="2010-11-02T11:11:00Z">
          <w:pPr>
            <w:pStyle w:val="MCQList1"/>
            <w:keepNext w:val="0"/>
            <w:keepLines w:val="0"/>
            <w:tabs>
              <w:tab w:val="left" w:pos="101"/>
            </w:tabs>
            <w:spacing w:before="160"/>
            <w:ind w:left="446" w:hanging="446"/>
          </w:pPr>
        </w:pPrChange>
      </w:pPr>
      <w:ins w:id="163" w:author="hfoad" w:date="2010-11-02T11:04:00Z">
        <w:r>
          <w:tab/>
        </w:r>
        <w:r>
          <w:tab/>
          <w:t>b.</w:t>
        </w:r>
        <w:r>
          <w:tab/>
          <w:t xml:space="preserve">Since economies of scale are significant in airplane production, it tends to be done by a small number of (imperfectly competitive) firms at a limited number of locations. One such location </w:t>
        </w:r>
        <w:r>
          <w:br/>
          <w:t>is Seattle, where Boeing produces airplanes.</w:t>
        </w:r>
      </w:ins>
    </w:p>
    <w:p w:rsidR="00000000" w:rsidRDefault="00994827">
      <w:pPr>
        <w:pStyle w:val="MCQList1"/>
        <w:keepNext w:val="0"/>
        <w:keepLines w:val="0"/>
        <w:tabs>
          <w:tab w:val="left" w:pos="101"/>
        </w:tabs>
        <w:spacing w:before="0" w:after="0"/>
        <w:ind w:left="446" w:hanging="446"/>
        <w:rPr>
          <w:ins w:id="164" w:author="hfoad" w:date="2010-11-02T11:04:00Z"/>
        </w:rPr>
        <w:pPrChange w:id="165" w:author="hfoad" w:date="2010-11-02T11:11:00Z">
          <w:pPr>
            <w:pStyle w:val="MCQList1"/>
            <w:keepNext w:val="0"/>
            <w:keepLines w:val="0"/>
            <w:tabs>
              <w:tab w:val="left" w:pos="101"/>
            </w:tabs>
            <w:spacing w:before="160"/>
            <w:ind w:left="446" w:hanging="446"/>
          </w:pPr>
        </w:pPrChange>
      </w:pPr>
    </w:p>
    <w:p w:rsidR="00000000" w:rsidRDefault="00902FB8">
      <w:pPr>
        <w:pStyle w:val="MCQList1"/>
        <w:keepNext w:val="0"/>
        <w:keepLines w:val="0"/>
        <w:tabs>
          <w:tab w:val="left" w:pos="101"/>
        </w:tabs>
        <w:spacing w:before="0" w:after="0"/>
        <w:ind w:left="446" w:hanging="446"/>
        <w:rPr>
          <w:ins w:id="166" w:author="hfoad" w:date="2010-11-02T11:11:00Z"/>
        </w:rPr>
        <w:pPrChange w:id="167" w:author="hfoad" w:date="2010-11-02T11:11:00Z">
          <w:pPr>
            <w:pStyle w:val="MCQList1"/>
            <w:keepNext w:val="0"/>
            <w:keepLines w:val="0"/>
            <w:tabs>
              <w:tab w:val="left" w:pos="101"/>
            </w:tabs>
            <w:spacing w:before="160"/>
            <w:ind w:left="446" w:hanging="446"/>
          </w:pPr>
        </w:pPrChange>
      </w:pPr>
      <w:ins w:id="168" w:author="hfoad" w:date="2010-11-02T11:04:00Z">
        <w:r>
          <w:tab/>
        </w:r>
        <w:r>
          <w:tab/>
          <w:t>c.</w:t>
        </w:r>
        <w:r>
          <w:tab/>
          <w:t>Since external economies of scale are significant in semiconductor production, semiconductor industries tend to be concentrated in certain geographic locations. If, for some historical reason, a semiconductor is established in a specific location, the export of semiconductors by that country is due to economies of scale and not comparative advantage.</w:t>
        </w:r>
      </w:ins>
    </w:p>
    <w:p w:rsidR="00000000" w:rsidRDefault="00994827">
      <w:pPr>
        <w:pStyle w:val="MCQList1"/>
        <w:keepNext w:val="0"/>
        <w:keepLines w:val="0"/>
        <w:tabs>
          <w:tab w:val="left" w:pos="101"/>
        </w:tabs>
        <w:spacing w:before="0" w:after="0"/>
        <w:ind w:left="446" w:hanging="446"/>
        <w:rPr>
          <w:ins w:id="169" w:author="hfoad" w:date="2010-11-02T11:04:00Z"/>
        </w:rPr>
        <w:pPrChange w:id="170" w:author="hfoad" w:date="2010-11-02T11:11:00Z">
          <w:pPr>
            <w:pStyle w:val="MCQList1"/>
            <w:keepNext w:val="0"/>
            <w:keepLines w:val="0"/>
            <w:tabs>
              <w:tab w:val="left" w:pos="101"/>
            </w:tabs>
            <w:spacing w:before="160"/>
            <w:ind w:left="446" w:hanging="446"/>
          </w:pPr>
        </w:pPrChange>
      </w:pPr>
    </w:p>
    <w:p w:rsidR="00000000" w:rsidRDefault="00902FB8">
      <w:pPr>
        <w:pStyle w:val="MCQList1"/>
        <w:keepNext w:val="0"/>
        <w:keepLines w:val="0"/>
        <w:tabs>
          <w:tab w:val="left" w:pos="101"/>
        </w:tabs>
        <w:spacing w:before="0" w:after="0"/>
        <w:ind w:left="446" w:hanging="446"/>
        <w:rPr>
          <w:ins w:id="171" w:author="hfoad" w:date="2010-11-02T11:11:00Z"/>
        </w:rPr>
        <w:pPrChange w:id="172" w:author="hfoad" w:date="2010-11-02T11:11:00Z">
          <w:pPr>
            <w:pStyle w:val="MCQList1"/>
            <w:keepNext w:val="0"/>
            <w:keepLines w:val="0"/>
            <w:tabs>
              <w:tab w:val="left" w:pos="101"/>
            </w:tabs>
            <w:spacing w:before="160"/>
            <w:ind w:left="446" w:hanging="446"/>
          </w:pPr>
        </w:pPrChange>
      </w:pPr>
      <w:ins w:id="173" w:author="hfoad" w:date="2010-11-02T11:04:00Z">
        <w:r>
          <w:tab/>
        </w:r>
        <w:r>
          <w:tab/>
          <w:t>d.</w:t>
        </w:r>
        <w:r>
          <w:tab/>
        </w:r>
      </w:ins>
      <w:ins w:id="174" w:author="hfoad" w:date="2010-11-02T11:05:00Z">
        <w:r>
          <w:t xml:space="preserve">“True” scotch whiskey can only come from Scotland. The production of scotch whiskey requires </w:t>
        </w:r>
        <w:r>
          <w:rPr>
            <w:spacing w:val="-2"/>
            <w:szCs w:val="22"/>
          </w:rPr>
          <w:t>a technique known to skilled distillers who are concentrated in the region. This labor market pooling suggests external economies of scale. Also, soil and climactic</w:t>
        </w:r>
        <w:r>
          <w:t xml:space="preserve"> conditions are favorable for grains used in local scotch production. This reflects comparative advantage.</w:t>
        </w:r>
      </w:ins>
    </w:p>
    <w:p w:rsidR="00000000" w:rsidRDefault="00994827">
      <w:pPr>
        <w:pStyle w:val="MCQList1"/>
        <w:keepNext w:val="0"/>
        <w:keepLines w:val="0"/>
        <w:tabs>
          <w:tab w:val="left" w:pos="101"/>
        </w:tabs>
        <w:spacing w:before="0" w:after="0"/>
        <w:ind w:left="446" w:hanging="446"/>
        <w:rPr>
          <w:ins w:id="175" w:author="hfoad" w:date="2010-11-02T11:05:00Z"/>
        </w:rPr>
        <w:pPrChange w:id="176" w:author="hfoad" w:date="2010-11-02T11:11:00Z">
          <w:pPr>
            <w:pStyle w:val="MCQList1"/>
            <w:keepNext w:val="0"/>
            <w:keepLines w:val="0"/>
            <w:tabs>
              <w:tab w:val="left" w:pos="101"/>
            </w:tabs>
            <w:spacing w:before="160"/>
            <w:ind w:left="446" w:hanging="446"/>
          </w:pPr>
        </w:pPrChange>
      </w:pPr>
    </w:p>
    <w:p w:rsidR="00000000" w:rsidRDefault="00902FB8">
      <w:pPr>
        <w:pStyle w:val="MCQList1"/>
        <w:keepNext w:val="0"/>
        <w:keepLines w:val="0"/>
        <w:tabs>
          <w:tab w:val="left" w:pos="101"/>
        </w:tabs>
        <w:spacing w:before="0" w:after="0"/>
        <w:ind w:left="446" w:hanging="446"/>
        <w:rPr>
          <w:ins w:id="177" w:author="hfoad" w:date="2010-11-02T11:06:00Z"/>
        </w:rPr>
        <w:pPrChange w:id="178" w:author="hfoad" w:date="2010-11-02T11:11:00Z">
          <w:pPr>
            <w:pStyle w:val="MCQList1"/>
            <w:keepNext w:val="0"/>
            <w:keepLines w:val="0"/>
            <w:tabs>
              <w:tab w:val="left" w:pos="101"/>
            </w:tabs>
            <w:spacing w:before="160"/>
            <w:ind w:left="446" w:hanging="446"/>
          </w:pPr>
        </w:pPrChange>
      </w:pPr>
      <w:ins w:id="179" w:author="hfoad" w:date="2010-11-02T11:05:00Z">
        <w:r>
          <w:tab/>
        </w:r>
        <w:r>
          <w:tab/>
          <w:t>e.</w:t>
        </w:r>
        <w:r>
          <w:tab/>
          <w:t>France has a particular blend of climactic conditions and land that is difficult to reproduce elsewhere. This generates a comparative advantage in wine production.</w:t>
        </w:r>
      </w:ins>
    </w:p>
    <w:p w:rsidR="00000000" w:rsidRDefault="00994827">
      <w:pPr>
        <w:pStyle w:val="MCQList1"/>
        <w:keepNext w:val="0"/>
        <w:keepLines w:val="0"/>
        <w:tabs>
          <w:tab w:val="left" w:pos="101"/>
        </w:tabs>
        <w:spacing w:before="0" w:after="0"/>
        <w:ind w:left="446" w:hanging="446"/>
        <w:rPr>
          <w:ins w:id="180" w:author="hfoad" w:date="2010-11-02T11:06:00Z"/>
        </w:rPr>
        <w:pPrChange w:id="181" w:author="hfoad" w:date="2010-11-02T11:11:00Z">
          <w:pPr>
            <w:pStyle w:val="MCQList1"/>
            <w:keepNext w:val="0"/>
            <w:keepLines w:val="0"/>
            <w:tabs>
              <w:tab w:val="left" w:pos="101"/>
            </w:tabs>
            <w:spacing w:before="160"/>
            <w:ind w:left="446" w:hanging="446"/>
          </w:pPr>
        </w:pPrChange>
      </w:pPr>
    </w:p>
    <w:p w:rsidR="00000000" w:rsidRDefault="00902FB8">
      <w:pPr>
        <w:pStyle w:val="MCQList1"/>
        <w:keepNext w:val="0"/>
        <w:keepLines w:val="0"/>
        <w:tabs>
          <w:tab w:val="left" w:pos="101"/>
        </w:tabs>
        <w:spacing w:before="0" w:after="0"/>
        <w:ind w:left="446" w:hanging="446"/>
        <w:rPr>
          <w:ins w:id="182" w:author="hfoad" w:date="2010-11-02T11:11:00Z"/>
        </w:rPr>
        <w:pPrChange w:id="183" w:author="hfoad" w:date="2010-11-02T11:11:00Z">
          <w:pPr>
            <w:pStyle w:val="MCQList1"/>
            <w:keepNext w:val="0"/>
            <w:keepLines w:val="0"/>
            <w:tabs>
              <w:tab w:val="left" w:pos="101"/>
            </w:tabs>
            <w:spacing w:before="160"/>
            <w:ind w:left="446" w:hanging="446"/>
          </w:pPr>
        </w:pPrChange>
      </w:pPr>
      <w:ins w:id="184" w:author="hfoad" w:date="2010-11-02T11:06:00Z">
        <w:r>
          <w:tab/>
          <w:t>5.</w:t>
        </w:r>
        <w:r>
          <w:tab/>
          <w:t>a.</w:t>
        </w:r>
        <w:r>
          <w:tab/>
          <w:t xml:space="preserve">Both countries have </w:t>
        </w:r>
      </w:ins>
      <w:ins w:id="185" w:author="hfoad" w:date="2010-11-02T11:07:00Z">
        <w:r>
          <w:t xml:space="preserve">identical forward falling supply curves, so the pattern of production will depend entirely on which country establishes its industry first. The country that moves first will </w:t>
        </w:r>
      </w:ins>
      <w:ins w:id="186" w:author="hfoad" w:date="2010-11-02T11:08:00Z">
        <w:r>
          <w:t>have a cost advantage over the other country since it is producing a larger quantity of the good. That country will produce the entire output of the good and export to the second country.</w:t>
        </w:r>
      </w:ins>
    </w:p>
    <w:p w:rsidR="00000000" w:rsidRDefault="00994827">
      <w:pPr>
        <w:pStyle w:val="MCQList1"/>
        <w:keepNext w:val="0"/>
        <w:keepLines w:val="0"/>
        <w:tabs>
          <w:tab w:val="left" w:pos="101"/>
        </w:tabs>
        <w:spacing w:before="0" w:after="0"/>
        <w:ind w:left="446" w:hanging="446"/>
        <w:rPr>
          <w:ins w:id="187" w:author="hfoad" w:date="2010-11-02T11:08:00Z"/>
        </w:rPr>
        <w:pPrChange w:id="188" w:author="hfoad" w:date="2010-11-02T11:11:00Z">
          <w:pPr>
            <w:pStyle w:val="MCQList1"/>
            <w:keepNext w:val="0"/>
            <w:keepLines w:val="0"/>
            <w:tabs>
              <w:tab w:val="left" w:pos="101"/>
            </w:tabs>
            <w:spacing w:before="160"/>
            <w:ind w:left="446" w:hanging="446"/>
          </w:pPr>
        </w:pPrChange>
      </w:pPr>
    </w:p>
    <w:p w:rsidR="00000000" w:rsidRDefault="00902FB8">
      <w:pPr>
        <w:pStyle w:val="MCQList1"/>
        <w:keepNext w:val="0"/>
        <w:keepLines w:val="0"/>
        <w:tabs>
          <w:tab w:val="left" w:pos="101"/>
        </w:tabs>
        <w:spacing w:before="0" w:after="0"/>
        <w:ind w:left="446" w:hanging="446"/>
        <w:rPr>
          <w:ins w:id="189" w:author="hfoad" w:date="2010-11-02T11:10:00Z"/>
        </w:rPr>
        <w:pPrChange w:id="190" w:author="hfoad" w:date="2010-11-02T11:11:00Z">
          <w:pPr>
            <w:pStyle w:val="MCQList1"/>
            <w:keepNext w:val="0"/>
            <w:keepLines w:val="0"/>
            <w:tabs>
              <w:tab w:val="left" w:pos="101"/>
            </w:tabs>
            <w:spacing w:before="160"/>
            <w:ind w:left="446" w:hanging="446"/>
          </w:pPr>
        </w:pPrChange>
      </w:pPr>
      <w:ins w:id="191" w:author="hfoad" w:date="2010-11-02T11:08:00Z">
        <w:r>
          <w:tab/>
        </w:r>
        <w:r>
          <w:tab/>
          <w:t>b.</w:t>
        </w:r>
        <w:r>
          <w:tab/>
          <w:t>Both countries benefit from international trade in this case as the price of the good will be lower when one country produces the entire output as compared to both countries producing half of the output.</w:t>
        </w:r>
      </w:ins>
      <w:ins w:id="192" w:author="hfoad" w:date="2010-11-02T11:09:00Z">
        <w:r>
          <w:t xml:space="preserve"> The only way that the importing country would not benefit from trade is if it were a much more efficient producer than the exporting country (</w:t>
        </w:r>
      </w:ins>
      <w:ins w:id="193" w:author="hfoad" w:date="2010-11-02T11:10:00Z">
        <w:r>
          <w:t>but due to increasing returns, cannot compete with an established industry). However, both countries have the same supply curve so they both gain from trade.</w:t>
        </w:r>
      </w:ins>
    </w:p>
    <w:p w:rsidR="00000000" w:rsidRDefault="00994827">
      <w:pPr>
        <w:pStyle w:val="MCQList1"/>
        <w:keepNext w:val="0"/>
        <w:keepLines w:val="0"/>
        <w:tabs>
          <w:tab w:val="left" w:pos="101"/>
        </w:tabs>
        <w:spacing w:before="0" w:after="0"/>
        <w:ind w:left="446" w:hanging="446"/>
        <w:rPr>
          <w:ins w:id="194" w:author="hfoad" w:date="2010-11-02T11:06:00Z"/>
        </w:rPr>
        <w:pPrChange w:id="195" w:author="hfoad" w:date="2010-11-02T11:11:00Z">
          <w:pPr>
            <w:pStyle w:val="MCQList1"/>
            <w:keepNext w:val="0"/>
            <w:keepLines w:val="0"/>
            <w:tabs>
              <w:tab w:val="left" w:pos="101"/>
            </w:tabs>
            <w:spacing w:before="160"/>
            <w:ind w:left="446" w:hanging="446"/>
          </w:pPr>
        </w:pPrChange>
      </w:pPr>
    </w:p>
    <w:p w:rsidR="00000000" w:rsidRDefault="00902FB8">
      <w:pPr>
        <w:pStyle w:val="MCQList1"/>
        <w:keepNext w:val="0"/>
        <w:keepLines w:val="0"/>
        <w:tabs>
          <w:tab w:val="left" w:pos="101"/>
        </w:tabs>
        <w:spacing w:before="0" w:after="0"/>
        <w:ind w:left="446" w:hanging="446"/>
        <w:rPr>
          <w:ins w:id="196" w:author="hfoad" w:date="2010-11-02T11:15:00Z"/>
        </w:rPr>
        <w:pPrChange w:id="197" w:author="hfoad" w:date="2010-11-02T11:11:00Z">
          <w:pPr>
            <w:pStyle w:val="MCQList1"/>
            <w:keepNext w:val="0"/>
            <w:keepLines w:val="0"/>
            <w:tabs>
              <w:tab w:val="left" w:pos="101"/>
            </w:tabs>
            <w:spacing w:before="160"/>
            <w:ind w:left="446" w:hanging="446"/>
          </w:pPr>
        </w:pPrChange>
      </w:pPr>
      <w:ins w:id="198" w:author="hfoad" w:date="2010-11-02T11:10:00Z">
        <w:r>
          <w:tab/>
          <w:t>6.</w:t>
        </w:r>
      </w:ins>
      <w:ins w:id="199" w:author="hfoad" w:date="2010-11-02T11:06:00Z">
        <w:r>
          <w:tab/>
        </w:r>
      </w:ins>
      <w:ins w:id="200" w:author="hfoad" w:date="2010-11-02T11:12:00Z">
        <w:r w:rsidR="007B5F6A">
          <w:t>The three forces driving external economies of scale are access to specialized suppliers, labor market pooling, and knowledge spillovers. As the</w:t>
        </w:r>
      </w:ins>
      <w:ins w:id="201" w:author="hfoad" w:date="2010-11-02T11:13:00Z">
        <w:r w:rsidR="007B5F6A">
          <w:t xml:space="preserve">se forces weaken, so too do the cost advantages of geographic clustering. The location of production </w:t>
        </w:r>
      </w:ins>
      <w:ins w:id="202" w:author="hfoad" w:date="2010-11-02T11:14:00Z">
        <w:r w:rsidR="007B5F6A">
          <w:t>becomes increasingly driven by factor costs when industries move away from external economies of scale toward traditional constant returns to scale.</w:t>
        </w:r>
      </w:ins>
    </w:p>
    <w:p w:rsidR="00000000" w:rsidRDefault="00994827">
      <w:pPr>
        <w:pStyle w:val="MCQList1"/>
        <w:keepNext w:val="0"/>
        <w:keepLines w:val="0"/>
        <w:tabs>
          <w:tab w:val="left" w:pos="101"/>
        </w:tabs>
        <w:spacing w:before="0" w:after="0"/>
        <w:ind w:left="446" w:hanging="446"/>
        <w:rPr>
          <w:ins w:id="203" w:author="hfoad" w:date="2010-11-02T11:15:00Z"/>
        </w:rPr>
        <w:pPrChange w:id="204" w:author="hfoad" w:date="2010-11-02T11:11:00Z">
          <w:pPr>
            <w:pStyle w:val="MCQList1"/>
            <w:keepNext w:val="0"/>
            <w:keepLines w:val="0"/>
            <w:tabs>
              <w:tab w:val="left" w:pos="101"/>
            </w:tabs>
            <w:spacing w:before="160"/>
            <w:ind w:left="446" w:hanging="446"/>
          </w:pPr>
        </w:pPrChange>
      </w:pPr>
    </w:p>
    <w:p w:rsidR="00000000" w:rsidRDefault="007B5F6A">
      <w:pPr>
        <w:pStyle w:val="MCQList1"/>
        <w:keepNext w:val="0"/>
        <w:keepLines w:val="0"/>
        <w:tabs>
          <w:tab w:val="left" w:pos="101"/>
        </w:tabs>
        <w:spacing w:before="0" w:after="0"/>
        <w:ind w:left="446" w:hanging="446"/>
        <w:rPr>
          <w:ins w:id="205" w:author="hfoad" w:date="2010-11-02T11:19:00Z"/>
        </w:rPr>
        <w:pPrChange w:id="206" w:author="hfoad" w:date="2010-11-02T11:11:00Z">
          <w:pPr>
            <w:pStyle w:val="MCQList1"/>
            <w:keepNext w:val="0"/>
            <w:keepLines w:val="0"/>
            <w:tabs>
              <w:tab w:val="left" w:pos="101"/>
            </w:tabs>
            <w:spacing w:before="160"/>
            <w:ind w:left="446" w:hanging="446"/>
          </w:pPr>
        </w:pPrChange>
      </w:pPr>
      <w:ins w:id="207" w:author="hfoad" w:date="2010-11-02T11:15:00Z">
        <w:r>
          <w:tab/>
          <w:t>7.</w:t>
        </w:r>
        <w:r>
          <w:tab/>
          <w:t xml:space="preserve">Even with higher wages in China, the external economies of scale industries located in China may not move to lower wage countries. Consider </w:t>
        </w:r>
      </w:ins>
      <w:ins w:id="208" w:author="hfoad" w:date="2010-11-02T11:16:00Z">
        <w:r>
          <w:t>Figure 7-4 in the text. China’s average cost curve lies above Vietnam</w:t>
        </w:r>
      </w:ins>
      <w:ins w:id="209" w:author="hfoad" w:date="2010-11-02T11:17:00Z">
        <w:r>
          <w:t xml:space="preserve">’s reflecting higher wages in China. However, the fact that Chinese industry is established gives it a cost advantage over any Vietnamese firms who would enter into the industry and face an initial cost higher than the established Chinese firms. Production would only shift to Vietnam if </w:t>
        </w:r>
      </w:ins>
      <w:ins w:id="210" w:author="hfoad" w:date="2010-11-02T11:18:00Z">
        <w:r>
          <w:t>China’s average cost curve were to shift up enough so that the new equilibrium price and cost in China lies above the startup cost in Vietnam.</w:t>
        </w:r>
      </w:ins>
    </w:p>
    <w:p w:rsidR="00000000" w:rsidRDefault="00994827">
      <w:pPr>
        <w:pStyle w:val="MCQList1"/>
        <w:keepNext w:val="0"/>
        <w:keepLines w:val="0"/>
        <w:tabs>
          <w:tab w:val="left" w:pos="101"/>
        </w:tabs>
        <w:spacing w:before="0" w:after="0"/>
        <w:ind w:left="446" w:hanging="446"/>
        <w:rPr>
          <w:ins w:id="211" w:author="hfoad" w:date="2010-11-02T11:19:00Z"/>
        </w:rPr>
        <w:pPrChange w:id="212" w:author="hfoad" w:date="2010-11-02T11:11:00Z">
          <w:pPr>
            <w:pStyle w:val="MCQList1"/>
            <w:keepNext w:val="0"/>
            <w:keepLines w:val="0"/>
            <w:tabs>
              <w:tab w:val="left" w:pos="101"/>
            </w:tabs>
            <w:spacing w:before="160"/>
            <w:ind w:left="446" w:hanging="446"/>
          </w:pPr>
        </w:pPrChange>
      </w:pPr>
    </w:p>
    <w:p w:rsidR="00000000" w:rsidRDefault="007B5F6A">
      <w:pPr>
        <w:pStyle w:val="MCQList1"/>
        <w:keepNext w:val="0"/>
        <w:keepLines w:val="0"/>
        <w:tabs>
          <w:tab w:val="left" w:pos="101"/>
        </w:tabs>
        <w:spacing w:before="0" w:after="0"/>
        <w:ind w:left="446" w:hanging="446"/>
        <w:rPr>
          <w:ins w:id="213" w:author="hfoad" w:date="2010-11-02T11:23:00Z"/>
        </w:rPr>
        <w:pPrChange w:id="214" w:author="hfoad" w:date="2010-11-02T11:11:00Z">
          <w:pPr>
            <w:pStyle w:val="MCQList1"/>
            <w:keepNext w:val="0"/>
            <w:keepLines w:val="0"/>
            <w:tabs>
              <w:tab w:val="left" w:pos="101"/>
            </w:tabs>
            <w:spacing w:before="160"/>
            <w:ind w:left="446" w:hanging="446"/>
          </w:pPr>
        </w:pPrChange>
      </w:pPr>
      <w:ins w:id="215" w:author="hfoad" w:date="2010-11-02T11:19:00Z">
        <w:r>
          <w:tab/>
          <w:t>8.</w:t>
        </w:r>
        <w:r>
          <w:tab/>
          <w:t xml:space="preserve">Consider again two different scenarios: In scenario 1, there are two firms in the same location and </w:t>
        </w:r>
      </w:ins>
      <w:ins w:id="216" w:author="hfoad" w:date="2010-11-02T11:20:00Z">
        <w:r>
          <w:t>a local labor supply of 200 for both firms. In scenario 2, the two firms are far apart and each firm has a local labor supply of 100. Now suppose that both firms are expanding, increasing their demand for labor</w:t>
        </w:r>
      </w:ins>
      <w:ins w:id="217" w:author="hfoad" w:date="2010-11-02T11:21:00Z">
        <w:r>
          <w:t xml:space="preserve"> up to 150 each. In the first case, each firm will face a local labor shortage of 50 workers (assuming each firm is able to hire 100 workers). In the second case, each firm will experience the same local labor shortage of 50 workers! Thus, </w:t>
        </w:r>
      </w:ins>
      <w:ins w:id="218" w:author="hfoad" w:date="2010-11-02T11:22:00Z">
        <w:r>
          <w:t xml:space="preserve">locating next to each other </w:t>
        </w:r>
        <w:r w:rsidR="00813E9C">
          <w:t xml:space="preserve">does not present any </w:t>
        </w:r>
        <w:r w:rsidR="00813E9C">
          <w:lastRenderedPageBreak/>
          <w:t xml:space="preserve">disadvantages over locating far apart when both firms are expanding. There still is, however, an </w:t>
        </w:r>
      </w:ins>
      <w:ins w:id="219" w:author="hfoad" w:date="2010-11-02T11:23:00Z">
        <w:r w:rsidR="00813E9C">
          <w:t>advantage</w:t>
        </w:r>
      </w:ins>
      <w:ins w:id="220" w:author="hfoad" w:date="2010-11-02T11:22:00Z">
        <w:r w:rsidR="00813E9C">
          <w:t xml:space="preserve"> </w:t>
        </w:r>
      </w:ins>
      <w:ins w:id="221" w:author="hfoad" w:date="2010-11-02T11:23:00Z">
        <w:r w:rsidR="00813E9C">
          <w:t>when one firm is expanding and the other is contracting.</w:t>
        </w:r>
      </w:ins>
    </w:p>
    <w:p w:rsidR="00000000" w:rsidRDefault="00994827">
      <w:pPr>
        <w:pStyle w:val="MCQList1"/>
        <w:keepNext w:val="0"/>
        <w:keepLines w:val="0"/>
        <w:tabs>
          <w:tab w:val="left" w:pos="101"/>
        </w:tabs>
        <w:spacing w:before="0" w:after="0"/>
        <w:ind w:left="446" w:hanging="446"/>
        <w:rPr>
          <w:ins w:id="222" w:author="hfoad" w:date="2010-11-02T11:23:00Z"/>
        </w:rPr>
        <w:pPrChange w:id="223" w:author="hfoad" w:date="2010-11-02T11:11:00Z">
          <w:pPr>
            <w:pStyle w:val="MCQList1"/>
            <w:keepNext w:val="0"/>
            <w:keepLines w:val="0"/>
            <w:tabs>
              <w:tab w:val="left" w:pos="101"/>
            </w:tabs>
            <w:spacing w:before="160"/>
            <w:ind w:left="446" w:hanging="446"/>
          </w:pPr>
        </w:pPrChange>
      </w:pPr>
    </w:p>
    <w:p w:rsidR="00000000" w:rsidRDefault="00813E9C">
      <w:pPr>
        <w:pStyle w:val="MCQList1"/>
        <w:keepNext w:val="0"/>
        <w:keepLines w:val="0"/>
        <w:tabs>
          <w:tab w:val="left" w:pos="101"/>
        </w:tabs>
        <w:spacing w:before="0" w:after="0"/>
        <w:ind w:left="446" w:hanging="446"/>
        <w:rPr>
          <w:ins w:id="224" w:author="hfoad" w:date="2010-11-02T11:24:00Z"/>
        </w:rPr>
        <w:pPrChange w:id="225" w:author="hfoad" w:date="2010-11-02T11:11:00Z">
          <w:pPr>
            <w:pStyle w:val="MCQList1"/>
            <w:keepNext w:val="0"/>
            <w:keepLines w:val="0"/>
            <w:tabs>
              <w:tab w:val="left" w:pos="101"/>
            </w:tabs>
            <w:spacing w:before="160"/>
            <w:ind w:left="446" w:hanging="446"/>
          </w:pPr>
        </w:pPrChange>
      </w:pPr>
      <w:ins w:id="226" w:author="hfoad" w:date="2010-11-02T11:23:00Z">
        <w:r>
          <w:tab/>
          <w:t>9.</w:t>
        </w:r>
        <w:r>
          <w:tab/>
          <w:t>a.</w:t>
        </w:r>
      </w:ins>
      <w:ins w:id="227" w:author="hfoad" w:date="2010-11-02T11:24:00Z">
        <w:r>
          <w:t xml:space="preserve"> External economies of scale are likely due to the need to have a common pool of labor with technical skills. Dynamic increasing returns may be likely due to the need for continual innovation and learning.</w:t>
        </w:r>
      </w:ins>
    </w:p>
    <w:p w:rsidR="00000000" w:rsidRDefault="00994827">
      <w:pPr>
        <w:pStyle w:val="MCQList1"/>
        <w:keepNext w:val="0"/>
        <w:keepLines w:val="0"/>
        <w:tabs>
          <w:tab w:val="left" w:pos="101"/>
        </w:tabs>
        <w:spacing w:before="0" w:after="0"/>
        <w:ind w:left="446" w:hanging="446"/>
        <w:rPr>
          <w:ins w:id="228" w:author="hfoad" w:date="2010-11-02T11:25:00Z"/>
        </w:rPr>
        <w:pPrChange w:id="229" w:author="hfoad" w:date="2010-11-02T11:11:00Z">
          <w:pPr>
            <w:pStyle w:val="MCQList1"/>
            <w:keepNext w:val="0"/>
            <w:keepLines w:val="0"/>
            <w:tabs>
              <w:tab w:val="left" w:pos="101"/>
            </w:tabs>
            <w:spacing w:before="160"/>
            <w:ind w:left="446" w:hanging="446"/>
          </w:pPr>
        </w:pPrChange>
      </w:pPr>
    </w:p>
    <w:p w:rsidR="00000000" w:rsidRDefault="00813E9C">
      <w:pPr>
        <w:pStyle w:val="MCQList1"/>
        <w:keepNext w:val="0"/>
        <w:keepLines w:val="0"/>
        <w:tabs>
          <w:tab w:val="left" w:pos="101"/>
        </w:tabs>
        <w:spacing w:before="0" w:after="0"/>
        <w:ind w:left="446" w:hanging="446"/>
        <w:rPr>
          <w:ins w:id="230" w:author="hfoad" w:date="2010-11-02T11:26:00Z"/>
        </w:rPr>
        <w:pPrChange w:id="231" w:author="hfoad" w:date="2010-11-02T11:11:00Z">
          <w:pPr>
            <w:pStyle w:val="MCQList1"/>
            <w:keepNext w:val="0"/>
            <w:keepLines w:val="0"/>
            <w:tabs>
              <w:tab w:val="left" w:pos="101"/>
            </w:tabs>
            <w:spacing w:before="160"/>
            <w:ind w:left="446" w:hanging="446"/>
          </w:pPr>
        </w:pPrChange>
      </w:pPr>
      <w:ins w:id="232" w:author="hfoad" w:date="2010-11-02T11:25:00Z">
        <w:r>
          <w:tab/>
        </w:r>
        <w:r>
          <w:tab/>
          <w:t>b.</w:t>
        </w:r>
        <w:r>
          <w:tab/>
          <w:t xml:space="preserve">External economies are unlikely since it is difficult to see how the costs of a single firm would fall if other firms are present in the asphalt industry.  </w:t>
        </w:r>
      </w:ins>
      <w:ins w:id="233" w:author="hfoad" w:date="2010-11-02T11:26:00Z">
        <w:r>
          <w:t>Dynamic increasing returns are also unlikely as the asphalt industry is pretty well established and learning curves are likely to be low.</w:t>
        </w:r>
      </w:ins>
    </w:p>
    <w:p w:rsidR="00000000" w:rsidRDefault="00994827">
      <w:pPr>
        <w:pStyle w:val="MCQList1"/>
        <w:keepNext w:val="0"/>
        <w:keepLines w:val="0"/>
        <w:tabs>
          <w:tab w:val="left" w:pos="101"/>
        </w:tabs>
        <w:spacing w:before="0" w:after="0"/>
        <w:ind w:left="446" w:hanging="446"/>
        <w:rPr>
          <w:ins w:id="234" w:author="hfoad" w:date="2010-11-02T11:26:00Z"/>
        </w:rPr>
        <w:pPrChange w:id="235" w:author="hfoad" w:date="2010-11-02T11:11:00Z">
          <w:pPr>
            <w:pStyle w:val="MCQList1"/>
            <w:keepNext w:val="0"/>
            <w:keepLines w:val="0"/>
            <w:tabs>
              <w:tab w:val="left" w:pos="101"/>
            </w:tabs>
            <w:spacing w:before="160"/>
            <w:ind w:left="446" w:hanging="446"/>
          </w:pPr>
        </w:pPrChange>
      </w:pPr>
    </w:p>
    <w:p w:rsidR="00000000" w:rsidRDefault="00813E9C">
      <w:pPr>
        <w:pStyle w:val="MCQList1"/>
        <w:keepNext w:val="0"/>
        <w:keepLines w:val="0"/>
        <w:tabs>
          <w:tab w:val="left" w:pos="101"/>
        </w:tabs>
        <w:spacing w:before="0" w:after="0"/>
        <w:ind w:left="446" w:hanging="446"/>
        <w:rPr>
          <w:ins w:id="236" w:author="hfoad" w:date="2010-11-02T11:27:00Z"/>
        </w:rPr>
        <w:pPrChange w:id="237" w:author="hfoad" w:date="2010-11-02T11:11:00Z">
          <w:pPr>
            <w:pStyle w:val="MCQList1"/>
            <w:keepNext w:val="0"/>
            <w:keepLines w:val="0"/>
            <w:tabs>
              <w:tab w:val="left" w:pos="101"/>
            </w:tabs>
            <w:spacing w:before="160"/>
            <w:ind w:left="446" w:hanging="446"/>
          </w:pPr>
        </w:pPrChange>
      </w:pPr>
      <w:ins w:id="238" w:author="hfoad" w:date="2010-11-02T11:26:00Z">
        <w:r>
          <w:tab/>
        </w:r>
        <w:r>
          <w:tab/>
          <w:t>c.</w:t>
        </w:r>
        <w:r>
          <w:tab/>
          <w:t xml:space="preserve">External economies are highly </w:t>
        </w:r>
      </w:ins>
      <w:ins w:id="239" w:author="hfoad" w:date="2010-11-02T11:27:00Z">
        <w:r>
          <w:t xml:space="preserve">likely because having a great number of support firms and </w:t>
        </w:r>
        <w:proofErr w:type="gramStart"/>
        <w:r>
          <w:t>an available pool of skilled labor in filmmaking are</w:t>
        </w:r>
        <w:proofErr w:type="gramEnd"/>
        <w:r>
          <w:t xml:space="preserve"> critical to film production. Dynamic returns are also likely because film making is an industry in which learning is important.</w:t>
        </w:r>
      </w:ins>
    </w:p>
    <w:p w:rsidR="00000000" w:rsidRDefault="00994827">
      <w:pPr>
        <w:pStyle w:val="MCQList1"/>
        <w:keepNext w:val="0"/>
        <w:keepLines w:val="0"/>
        <w:tabs>
          <w:tab w:val="left" w:pos="101"/>
        </w:tabs>
        <w:spacing w:before="0" w:after="0"/>
        <w:ind w:left="446" w:hanging="446"/>
        <w:rPr>
          <w:ins w:id="240" w:author="hfoad" w:date="2010-11-02T11:27:00Z"/>
        </w:rPr>
        <w:pPrChange w:id="241" w:author="hfoad" w:date="2010-11-02T11:11:00Z">
          <w:pPr>
            <w:pStyle w:val="MCQList1"/>
            <w:keepNext w:val="0"/>
            <w:keepLines w:val="0"/>
            <w:tabs>
              <w:tab w:val="left" w:pos="101"/>
            </w:tabs>
            <w:spacing w:before="160"/>
            <w:ind w:left="446" w:hanging="446"/>
          </w:pPr>
        </w:pPrChange>
      </w:pPr>
    </w:p>
    <w:p w:rsidR="00000000" w:rsidRDefault="00813E9C">
      <w:pPr>
        <w:pStyle w:val="MCQList1"/>
        <w:keepNext w:val="0"/>
        <w:keepLines w:val="0"/>
        <w:tabs>
          <w:tab w:val="left" w:pos="101"/>
        </w:tabs>
        <w:spacing w:before="0" w:after="0"/>
        <w:ind w:left="446" w:hanging="446"/>
        <w:rPr>
          <w:ins w:id="242" w:author="hfoad" w:date="2010-11-02T11:28:00Z"/>
        </w:rPr>
        <w:pPrChange w:id="243" w:author="hfoad" w:date="2010-11-02T11:11:00Z">
          <w:pPr>
            <w:pStyle w:val="MCQList1"/>
            <w:keepNext w:val="0"/>
            <w:keepLines w:val="0"/>
            <w:tabs>
              <w:tab w:val="left" w:pos="101"/>
            </w:tabs>
            <w:spacing w:before="160"/>
            <w:ind w:left="446" w:hanging="446"/>
          </w:pPr>
        </w:pPrChange>
      </w:pPr>
      <w:ins w:id="244" w:author="hfoad" w:date="2010-11-02T11:27:00Z">
        <w:r>
          <w:tab/>
        </w:r>
        <w:r>
          <w:tab/>
          <w:t>d.</w:t>
        </w:r>
        <w:r>
          <w:tab/>
          <w:t xml:space="preserve">External economies are </w:t>
        </w:r>
      </w:ins>
      <w:ins w:id="245" w:author="hfoad" w:date="2010-11-02T11:28:00Z">
        <w:r>
          <w:t xml:space="preserve">somewhat </w:t>
        </w:r>
      </w:ins>
      <w:ins w:id="246" w:author="hfoad" w:date="2010-11-02T11:27:00Z">
        <w:r>
          <w:t>likely in that it may be advantageous to have other researchers nearby.</w:t>
        </w:r>
      </w:ins>
      <w:ins w:id="247" w:author="hfoad" w:date="2010-11-02T11:28:00Z">
        <w:r>
          <w:t xml:space="preserve"> Dynamic returns are highly likely because such research builds on itself through a learning-by-doing process.</w:t>
        </w:r>
      </w:ins>
    </w:p>
    <w:p w:rsidR="00000000" w:rsidRDefault="00994827">
      <w:pPr>
        <w:pStyle w:val="MCQList1"/>
        <w:keepNext w:val="0"/>
        <w:keepLines w:val="0"/>
        <w:tabs>
          <w:tab w:val="left" w:pos="101"/>
        </w:tabs>
        <w:spacing w:before="0" w:after="0"/>
        <w:ind w:left="446" w:hanging="446"/>
        <w:rPr>
          <w:ins w:id="248" w:author="hfoad" w:date="2010-11-02T11:28:00Z"/>
        </w:rPr>
        <w:pPrChange w:id="249" w:author="hfoad" w:date="2010-11-02T11:11:00Z">
          <w:pPr>
            <w:pStyle w:val="MCQList1"/>
            <w:keepNext w:val="0"/>
            <w:keepLines w:val="0"/>
            <w:tabs>
              <w:tab w:val="left" w:pos="101"/>
            </w:tabs>
            <w:spacing w:before="160"/>
            <w:ind w:left="446" w:hanging="446"/>
          </w:pPr>
        </w:pPrChange>
      </w:pPr>
    </w:p>
    <w:p w:rsidR="00000000" w:rsidRDefault="00813E9C">
      <w:pPr>
        <w:pStyle w:val="MCQList1"/>
        <w:keepNext w:val="0"/>
        <w:keepLines w:val="0"/>
        <w:tabs>
          <w:tab w:val="left" w:pos="101"/>
        </w:tabs>
        <w:spacing w:before="0" w:after="0"/>
        <w:ind w:left="446" w:hanging="446"/>
        <w:rPr>
          <w:ins w:id="250" w:author="hfoad" w:date="2010-11-02T11:03:00Z"/>
        </w:rPr>
        <w:pPrChange w:id="251" w:author="hfoad" w:date="2010-11-02T11:11:00Z">
          <w:pPr>
            <w:pStyle w:val="MCQList1"/>
            <w:keepNext w:val="0"/>
            <w:keepLines w:val="0"/>
            <w:tabs>
              <w:tab w:val="left" w:pos="101"/>
            </w:tabs>
            <w:spacing w:before="160"/>
            <w:ind w:left="446" w:hanging="446"/>
          </w:pPr>
        </w:pPrChange>
      </w:pPr>
      <w:ins w:id="252" w:author="hfoad" w:date="2010-11-02T11:28:00Z">
        <w:r>
          <w:tab/>
        </w:r>
        <w:r>
          <w:tab/>
          <w:t>e.</w:t>
        </w:r>
        <w:r>
          <w:tab/>
          <w:t xml:space="preserve">External economies are somewhat likely if there are a set of skills unique to the timber industry </w:t>
        </w:r>
      </w:ins>
      <w:ins w:id="253" w:author="hfoad" w:date="2010-11-02T11:29:00Z">
        <w:r>
          <w:t>that would lead to a clustering of timber firms and timber workers. Dynamic returns are unlikely as the technology used in timber harvesting is relatively stable (i.e. a low learning curve.)</w:t>
        </w:r>
      </w:ins>
      <w:ins w:id="254" w:author="hfoad" w:date="2010-11-02T11:27:00Z">
        <w:r>
          <w:tab/>
        </w:r>
      </w:ins>
      <w:ins w:id="255" w:author="hfoad" w:date="2010-11-02T11:26:00Z">
        <w:r>
          <w:t xml:space="preserve"> </w:t>
        </w:r>
      </w:ins>
      <w:ins w:id="256" w:author="hfoad" w:date="2010-11-02T11:23:00Z">
        <w:r>
          <w:tab/>
        </w:r>
      </w:ins>
    </w:p>
    <w:p w:rsidR="004E4384" w:rsidDel="00813E9C" w:rsidRDefault="004E4384" w:rsidP="00813E9C">
      <w:pPr>
        <w:pStyle w:val="MCQList1"/>
        <w:keepNext w:val="0"/>
        <w:keepLines w:val="0"/>
        <w:tabs>
          <w:tab w:val="left" w:pos="101"/>
        </w:tabs>
        <w:spacing w:before="160"/>
        <w:ind w:left="446" w:hanging="446"/>
        <w:rPr>
          <w:del w:id="257" w:author="hfoad" w:date="2010-11-02T11:24:00Z"/>
        </w:rPr>
      </w:pPr>
      <w:del w:id="258" w:author="hfoad" w:date="2010-11-02T11:23:00Z">
        <w:r w:rsidDel="00813E9C">
          <w:tab/>
          <w:delText>3.</w:delText>
        </w:r>
        <w:r w:rsidDel="00813E9C">
          <w:tab/>
          <w:delText xml:space="preserve">By concentrating the production of each good with economies of scale in one country rather than </w:delText>
        </w:r>
        <w:r w:rsidDel="00813E9C">
          <w:rPr>
            <w:spacing w:val="-2"/>
            <w:szCs w:val="22"/>
          </w:rPr>
          <w:delText>spreading the production over several countries, the world economy will use the same amount of labor</w:delText>
        </w:r>
        <w:r w:rsidDel="00813E9C">
          <w:delText xml:space="preserve"> </w:delText>
        </w:r>
        <w:r w:rsidDel="00813E9C">
          <w:rPr>
            <w:spacing w:val="-1"/>
            <w:szCs w:val="22"/>
          </w:rPr>
          <w:delText>to produce more output. In the monopolistic competition model, such a concentration of labor benefits</w:delText>
        </w:r>
        <w:r w:rsidDel="00813E9C">
          <w:delText xml:space="preserve"> the host country, which can also capture some monopoly rents, while it may hurt the rest of the world which could then face higher prices on its consumption goods. In the external economies case, such monopolistic pricing behavior is less likely since imperfectly competitive markets are less likely.</w:delText>
        </w:r>
      </w:del>
    </w:p>
    <w:p w:rsidR="00000000" w:rsidRDefault="004E4384">
      <w:pPr>
        <w:pStyle w:val="MCQList1"/>
        <w:keepNext w:val="0"/>
        <w:keepLines w:val="0"/>
        <w:tabs>
          <w:tab w:val="left" w:pos="101"/>
        </w:tabs>
        <w:spacing w:before="160"/>
        <w:ind w:left="446" w:hanging="446"/>
        <w:rPr>
          <w:del w:id="259" w:author="hfoad" w:date="2010-11-02T11:24:00Z"/>
        </w:rPr>
        <w:pPrChange w:id="260" w:author="hfoad" w:date="2010-11-02T11:24:00Z">
          <w:pPr>
            <w:pStyle w:val="MCQList1"/>
            <w:keepNext w:val="0"/>
            <w:keepLines w:val="0"/>
            <w:tabs>
              <w:tab w:val="left" w:pos="101"/>
            </w:tabs>
            <w:spacing w:before="160" w:line="240" w:lineRule="exact"/>
            <w:ind w:left="446" w:hanging="446"/>
          </w:pPr>
        </w:pPrChange>
      </w:pPr>
      <w:del w:id="261" w:author="hfoad" w:date="2010-11-02T11:24:00Z">
        <w:r w:rsidDel="00813E9C">
          <w:tab/>
          <w:delText>4.</w:delText>
        </w:r>
        <w:r w:rsidDel="00813E9C">
          <w:tab/>
          <w:delText xml:space="preserve">Although this problem is a bit tricky and the numbers don’t work out nicely, a solution does exist. The first step in finding the solution is to determine the equilibrium number of firms in the industry. The equilibrium number of firms is that number, </w:delText>
        </w:r>
        <w:r w:rsidDel="00813E9C">
          <w:rPr>
            <w:i/>
          </w:rPr>
          <w:delText>n</w:delText>
        </w:r>
        <w:r w:rsidDel="00813E9C">
          <w:delText xml:space="preserve">, at which price equals average cost. We know that </w:delText>
        </w:r>
        <w:r w:rsidDel="00813E9C">
          <w:rPr>
            <w:i/>
            <w:spacing w:val="-2"/>
            <w:szCs w:val="22"/>
          </w:rPr>
          <w:delText>AC</w:delText>
        </w:r>
        <w:r w:rsidDel="00813E9C">
          <w:rPr>
            <w:spacing w:val="-2"/>
            <w:szCs w:val="22"/>
          </w:rPr>
          <w:delText xml:space="preserve"> </w:delText>
        </w:r>
        <w:r w:rsidDel="00813E9C">
          <w:rPr>
            <w:rFonts w:ascii="Symbol" w:hAnsi="Symbol"/>
            <w:spacing w:val="-2"/>
            <w:szCs w:val="22"/>
          </w:rPr>
          <w:delText></w:delText>
        </w:r>
        <w:r w:rsidDel="00813E9C">
          <w:rPr>
            <w:rFonts w:ascii="Symbol" w:hAnsi="Symbol"/>
            <w:spacing w:val="-2"/>
            <w:szCs w:val="22"/>
          </w:rPr>
          <w:delText></w:delText>
        </w:r>
        <w:r w:rsidDel="00813E9C">
          <w:rPr>
            <w:i/>
            <w:spacing w:val="-2"/>
            <w:szCs w:val="22"/>
          </w:rPr>
          <w:delText>F</w:delText>
        </w:r>
        <w:r w:rsidDel="00813E9C">
          <w:rPr>
            <w:spacing w:val="-2"/>
            <w:szCs w:val="22"/>
          </w:rPr>
          <w:delText>/</w:delText>
        </w:r>
        <w:r w:rsidDel="00813E9C">
          <w:rPr>
            <w:i/>
            <w:spacing w:val="-2"/>
            <w:szCs w:val="22"/>
          </w:rPr>
          <w:delText>X</w:delText>
        </w:r>
        <w:r w:rsidDel="00813E9C">
          <w:rPr>
            <w:spacing w:val="-2"/>
            <w:szCs w:val="22"/>
          </w:rPr>
          <w:delText xml:space="preserve"> </w:delText>
        </w:r>
        <w:r w:rsidDel="00813E9C">
          <w:rPr>
            <w:rFonts w:ascii="Symbol" w:hAnsi="Symbol"/>
            <w:spacing w:val="-2"/>
            <w:szCs w:val="22"/>
          </w:rPr>
          <w:delText></w:delText>
        </w:r>
        <w:r w:rsidDel="00813E9C">
          <w:rPr>
            <w:spacing w:val="-2"/>
            <w:szCs w:val="22"/>
          </w:rPr>
          <w:delText xml:space="preserve"> </w:delText>
        </w:r>
        <w:r w:rsidDel="00813E9C">
          <w:rPr>
            <w:i/>
            <w:spacing w:val="-2"/>
            <w:szCs w:val="22"/>
          </w:rPr>
          <w:delText>c</w:delText>
        </w:r>
        <w:r w:rsidDel="00813E9C">
          <w:rPr>
            <w:spacing w:val="-2"/>
            <w:szCs w:val="22"/>
          </w:rPr>
          <w:delText xml:space="preserve">, where </w:delText>
        </w:r>
        <w:r w:rsidDel="00813E9C">
          <w:rPr>
            <w:i/>
            <w:spacing w:val="-2"/>
            <w:szCs w:val="22"/>
          </w:rPr>
          <w:delText>F</w:delText>
        </w:r>
        <w:r w:rsidDel="00813E9C">
          <w:rPr>
            <w:spacing w:val="-2"/>
            <w:szCs w:val="22"/>
          </w:rPr>
          <w:delText xml:space="preserve"> represents fixed costs of production, </w:delText>
        </w:r>
        <w:r w:rsidDel="00813E9C">
          <w:rPr>
            <w:i/>
            <w:spacing w:val="-2"/>
            <w:szCs w:val="22"/>
          </w:rPr>
          <w:delText>X</w:delText>
        </w:r>
        <w:r w:rsidDel="00813E9C">
          <w:rPr>
            <w:spacing w:val="-2"/>
            <w:szCs w:val="22"/>
          </w:rPr>
          <w:delText xml:space="preserve"> represents the level of sales by each firm,</w:delText>
        </w:r>
        <w:r w:rsidDel="00813E9C">
          <w:delText xml:space="preserve"> and </w:delText>
        </w:r>
        <w:r w:rsidDel="00813E9C">
          <w:rPr>
            <w:i/>
          </w:rPr>
          <w:delText>c</w:delText>
        </w:r>
        <w:r w:rsidDel="00813E9C">
          <w:delText xml:space="preserve"> represents marginal costs. We also know that </w:delText>
        </w:r>
        <w:r w:rsidDel="00813E9C">
          <w:rPr>
            <w:i/>
          </w:rPr>
          <w:delText>P</w:delText>
        </w:r>
        <w:r w:rsidDel="00813E9C">
          <w:delText xml:space="preserve"> </w:delText>
        </w:r>
        <w:r w:rsidDel="00813E9C">
          <w:rPr>
            <w:rFonts w:ascii="Symbol" w:hAnsi="Symbol"/>
          </w:rPr>
          <w:delText></w:delText>
        </w:r>
        <w:r w:rsidDel="00813E9C">
          <w:rPr>
            <w:rFonts w:ascii="Symbol" w:hAnsi="Symbol"/>
          </w:rPr>
          <w:delText></w:delText>
        </w:r>
        <w:r w:rsidDel="00813E9C">
          <w:rPr>
            <w:i/>
          </w:rPr>
          <w:delText>c</w:delText>
        </w:r>
        <w:r w:rsidDel="00813E9C">
          <w:delText xml:space="preserve"> </w:delText>
        </w:r>
        <w:r w:rsidDel="00813E9C">
          <w:rPr>
            <w:rFonts w:ascii="Symbol" w:hAnsi="Symbol"/>
          </w:rPr>
          <w:delText></w:delText>
        </w:r>
        <w:r w:rsidDel="00813E9C">
          <w:delText xml:space="preserve"> (1/</w:delText>
        </w:r>
        <w:r w:rsidDel="00813E9C">
          <w:rPr>
            <w:i/>
          </w:rPr>
          <w:delText>bn</w:delText>
        </w:r>
        <w:r w:rsidDel="00813E9C">
          <w:delText xml:space="preserve">), where </w:delText>
        </w:r>
        <w:r w:rsidDel="00813E9C">
          <w:rPr>
            <w:i/>
          </w:rPr>
          <w:delText>P</w:delText>
        </w:r>
        <w:r w:rsidDel="00813E9C">
          <w:delText xml:space="preserve"> and </w:delText>
        </w:r>
        <w:r w:rsidDel="00813E9C">
          <w:rPr>
            <w:i/>
          </w:rPr>
          <w:delText>b</w:delText>
        </w:r>
        <w:r w:rsidDel="00813E9C">
          <w:delText xml:space="preserve"> represent price and the demand parameter. Also, if all firms follow the same pricing rule, then </w:delText>
        </w:r>
        <w:r w:rsidDel="00813E9C">
          <w:rPr>
            <w:i/>
          </w:rPr>
          <w:delText>X</w:delText>
        </w:r>
        <w:r w:rsidDel="00813E9C">
          <w:delText xml:space="preserve"> </w:delText>
        </w:r>
        <w:r w:rsidDel="00813E9C">
          <w:rPr>
            <w:rFonts w:ascii="Symbol" w:hAnsi="Symbol"/>
          </w:rPr>
          <w:delText></w:delText>
        </w:r>
        <w:r w:rsidDel="00813E9C">
          <w:rPr>
            <w:rFonts w:ascii="Symbol" w:hAnsi="Symbol"/>
          </w:rPr>
          <w:delText></w:delText>
        </w:r>
        <w:r w:rsidDel="00813E9C">
          <w:rPr>
            <w:i/>
          </w:rPr>
          <w:delText>S</w:delText>
        </w:r>
        <w:r w:rsidDel="00813E9C">
          <w:delText>/</w:delText>
        </w:r>
        <w:r w:rsidDel="00813E9C">
          <w:rPr>
            <w:i/>
          </w:rPr>
          <w:delText>n</w:delText>
        </w:r>
        <w:r w:rsidDel="00813E9C">
          <w:delText xml:space="preserve"> where </w:delText>
        </w:r>
        <w:r w:rsidDel="00813E9C">
          <w:rPr>
            <w:i/>
          </w:rPr>
          <w:delText>S</w:delText>
        </w:r>
        <w:r w:rsidDel="00813E9C">
          <w:delText xml:space="preserve"> equals total industry sales. So, set price equal to average cost, cancel out the </w:delText>
        </w:r>
        <w:r w:rsidDel="00813E9C">
          <w:rPr>
            <w:i/>
          </w:rPr>
          <w:delText>c</w:delText>
        </w:r>
        <w:r w:rsidDel="00813E9C">
          <w:delText>’</w:delText>
        </w:r>
        <w:r w:rsidDel="00813E9C">
          <w:rPr>
            <w:iCs/>
          </w:rPr>
          <w:delText>s</w:delText>
        </w:r>
        <w:r w:rsidDel="00813E9C">
          <w:delText xml:space="preserve"> and replace </w:delText>
        </w:r>
        <w:r w:rsidDel="00813E9C">
          <w:rPr>
            <w:i/>
          </w:rPr>
          <w:delText>X</w:delText>
        </w:r>
        <w:r w:rsidDel="00813E9C">
          <w:delText xml:space="preserve"> by </w:delText>
        </w:r>
        <w:r w:rsidDel="00813E9C">
          <w:rPr>
            <w:i/>
          </w:rPr>
          <w:delText>S</w:delText>
        </w:r>
        <w:r w:rsidDel="00813E9C">
          <w:delText>/</w:delText>
        </w:r>
        <w:r w:rsidDel="00813E9C">
          <w:rPr>
            <w:i/>
          </w:rPr>
          <w:delText>n</w:delText>
        </w:r>
        <w:r w:rsidDel="00813E9C">
          <w:delText xml:space="preserve">. Rearranging what is left yields the formula </w:delText>
        </w:r>
        <w:r w:rsidDel="00813E9C">
          <w:rPr>
            <w:i/>
          </w:rPr>
          <w:delText>n</w:delText>
        </w:r>
        <w:r w:rsidDel="00813E9C">
          <w:rPr>
            <w:vertAlign w:val="superscript"/>
          </w:rPr>
          <w:delText>2</w:delText>
        </w:r>
        <w:r w:rsidDel="00813E9C">
          <w:delText xml:space="preserve"> </w:delText>
        </w:r>
        <w:r w:rsidDel="00813E9C">
          <w:rPr>
            <w:rFonts w:ascii="Symbol" w:hAnsi="Symbol"/>
          </w:rPr>
          <w:delText></w:delText>
        </w:r>
        <w:r w:rsidDel="00813E9C">
          <w:rPr>
            <w:rFonts w:ascii="Symbol" w:hAnsi="Symbol"/>
          </w:rPr>
          <w:delText></w:delText>
        </w:r>
        <w:r w:rsidDel="00813E9C">
          <w:rPr>
            <w:i/>
          </w:rPr>
          <w:delText>S</w:delText>
        </w:r>
        <w:r w:rsidDel="00813E9C">
          <w:delText>/</w:delText>
        </w:r>
        <w:r w:rsidDel="00813E9C">
          <w:rPr>
            <w:i/>
          </w:rPr>
          <w:delText>Fb</w:delText>
        </w:r>
        <w:r w:rsidDel="00813E9C">
          <w:delText xml:space="preserve">. Substitute in </w:delText>
        </w:r>
        <w:r w:rsidDel="00813E9C">
          <w:rPr>
            <w:i/>
          </w:rPr>
          <w:delText>S</w:delText>
        </w:r>
        <w:r w:rsidDel="00813E9C">
          <w:delText xml:space="preserve"> </w:delText>
        </w:r>
        <w:r w:rsidDel="00813E9C">
          <w:rPr>
            <w:rFonts w:ascii="Symbol" w:hAnsi="Symbol"/>
          </w:rPr>
          <w:delText></w:delText>
        </w:r>
        <w:r w:rsidDel="00813E9C">
          <w:rPr>
            <w:rFonts w:ascii="Symbol" w:hAnsi="Symbol"/>
          </w:rPr>
          <w:delText></w:delText>
        </w:r>
        <w:r w:rsidDel="00813E9C">
          <w:delText xml:space="preserve">900,000 </w:delText>
        </w:r>
        <w:r w:rsidDel="00813E9C">
          <w:rPr>
            <w:rFonts w:ascii="Symbol" w:hAnsi="Symbol"/>
          </w:rPr>
          <w:delText></w:delText>
        </w:r>
        <w:r w:rsidDel="00813E9C">
          <w:delText xml:space="preserve"> 1,600,000 </w:delText>
        </w:r>
        <w:r w:rsidDel="00813E9C">
          <w:rPr>
            <w:rFonts w:ascii="Symbol" w:hAnsi="Symbol"/>
          </w:rPr>
          <w:delText></w:delText>
        </w:r>
        <w:r w:rsidDel="00813E9C">
          <w:delText xml:space="preserve"> </w:delText>
        </w:r>
        <w:r w:rsidDel="00813E9C">
          <w:rPr>
            <w:spacing w:val="-2"/>
          </w:rPr>
          <w:delText xml:space="preserve">3,750,000 </w:delText>
        </w:r>
        <w:r w:rsidDel="00813E9C">
          <w:rPr>
            <w:rFonts w:ascii="Symbol" w:hAnsi="Symbol"/>
            <w:spacing w:val="-2"/>
          </w:rPr>
          <w:delText></w:delText>
        </w:r>
        <w:r w:rsidDel="00813E9C">
          <w:rPr>
            <w:rFonts w:ascii="Symbol" w:hAnsi="Symbol"/>
            <w:spacing w:val="-2"/>
          </w:rPr>
          <w:delText></w:delText>
        </w:r>
        <w:r w:rsidDel="00813E9C">
          <w:rPr>
            <w:spacing w:val="-2"/>
          </w:rPr>
          <w:delText xml:space="preserve">6,250,000, </w:delText>
        </w:r>
        <w:r w:rsidDel="00813E9C">
          <w:rPr>
            <w:i/>
            <w:spacing w:val="-2"/>
          </w:rPr>
          <w:delText>F</w:delText>
        </w:r>
        <w:r w:rsidDel="00813E9C">
          <w:rPr>
            <w:spacing w:val="-2"/>
          </w:rPr>
          <w:delText xml:space="preserve"> </w:delText>
        </w:r>
        <w:r w:rsidDel="00813E9C">
          <w:rPr>
            <w:rFonts w:ascii="Symbol" w:hAnsi="Symbol"/>
            <w:spacing w:val="-2"/>
          </w:rPr>
          <w:delText></w:delText>
        </w:r>
        <w:r w:rsidDel="00813E9C">
          <w:rPr>
            <w:rFonts w:ascii="Symbol" w:hAnsi="Symbol"/>
            <w:spacing w:val="-2"/>
          </w:rPr>
          <w:delText></w:delText>
        </w:r>
        <w:r w:rsidDel="00813E9C">
          <w:rPr>
            <w:spacing w:val="-2"/>
          </w:rPr>
          <w:delText xml:space="preserve">750,000,000 and </w:delText>
        </w:r>
        <w:r w:rsidDel="00813E9C">
          <w:rPr>
            <w:i/>
            <w:spacing w:val="-2"/>
          </w:rPr>
          <w:delText>b</w:delText>
        </w:r>
        <w:r w:rsidDel="00813E9C">
          <w:rPr>
            <w:spacing w:val="-2"/>
          </w:rPr>
          <w:delText xml:space="preserve"> </w:delText>
        </w:r>
        <w:r w:rsidDel="00813E9C">
          <w:rPr>
            <w:rFonts w:ascii="Symbol" w:hAnsi="Symbol"/>
            <w:spacing w:val="-2"/>
          </w:rPr>
          <w:delText></w:delText>
        </w:r>
        <w:r w:rsidDel="00813E9C">
          <w:rPr>
            <w:rFonts w:ascii="Symbol" w:hAnsi="Symbol"/>
            <w:spacing w:val="-2"/>
          </w:rPr>
          <w:delText></w:delText>
        </w:r>
        <w:r w:rsidDel="00813E9C">
          <w:rPr>
            <w:spacing w:val="-2"/>
          </w:rPr>
          <w:delText xml:space="preserve">1/30,000. The numerical answer is that </w:delText>
        </w:r>
        <w:r w:rsidDel="00813E9C">
          <w:rPr>
            <w:i/>
            <w:spacing w:val="-2"/>
          </w:rPr>
          <w:delText>n</w:delText>
        </w:r>
        <w:r w:rsidDel="00813E9C">
          <w:rPr>
            <w:spacing w:val="-2"/>
          </w:rPr>
          <w:delText xml:space="preserve"> </w:delText>
        </w:r>
        <w:r w:rsidDel="00813E9C">
          <w:rPr>
            <w:rFonts w:ascii="Symbol" w:hAnsi="Symbol"/>
            <w:spacing w:val="-2"/>
          </w:rPr>
          <w:delText></w:delText>
        </w:r>
        <w:r w:rsidDel="00813E9C">
          <w:rPr>
            <w:rFonts w:ascii="Symbol" w:hAnsi="Symbol"/>
            <w:spacing w:val="-2"/>
          </w:rPr>
          <w:delText></w:delText>
        </w:r>
        <w:r w:rsidDel="00813E9C">
          <w:rPr>
            <w:rFonts w:ascii="Symbol" w:hAnsi="Symbol"/>
            <w:spacing w:val="-2"/>
          </w:rPr>
          <w:delText></w:delText>
        </w:r>
        <w:r w:rsidDel="00813E9C">
          <w:rPr>
            <w:spacing w:val="-2"/>
          </w:rPr>
          <w:delText>5.8 firms</w:delText>
        </w:r>
        <w:r w:rsidDel="00813E9C">
          <w:delText xml:space="preserve">. However, since you will never see 0.8 firms, there will be 15 firms that enter the market, not 16 firms since the last firm knows that it can not make positive profits. The rest of the solution is straight-forward. Using </w:delText>
        </w:r>
        <w:r w:rsidDel="00813E9C">
          <w:rPr>
            <w:i/>
          </w:rPr>
          <w:delText>X</w:delText>
        </w:r>
        <w:r w:rsidDel="00813E9C">
          <w:delText xml:space="preserve"> </w:delText>
        </w:r>
        <w:r w:rsidDel="00813E9C">
          <w:rPr>
            <w:rFonts w:ascii="Symbol" w:hAnsi="Symbol"/>
          </w:rPr>
          <w:delText></w:delText>
        </w:r>
        <w:r w:rsidDel="00813E9C">
          <w:rPr>
            <w:rFonts w:ascii="Symbol" w:hAnsi="Symbol"/>
          </w:rPr>
          <w:delText></w:delText>
        </w:r>
        <w:r w:rsidDel="00813E9C">
          <w:rPr>
            <w:i/>
          </w:rPr>
          <w:delText>S</w:delText>
        </w:r>
        <w:r w:rsidDel="00813E9C">
          <w:delText>/</w:delText>
        </w:r>
        <w:r w:rsidDel="00813E9C">
          <w:rPr>
            <w:i/>
          </w:rPr>
          <w:delText>n</w:delText>
        </w:r>
        <w:r w:rsidDel="00813E9C">
          <w:delText xml:space="preserve">, output per firm is 41,666 units. Using the price equation, and the fact that </w:delText>
        </w:r>
        <w:r w:rsidDel="00813E9C">
          <w:br/>
        </w:r>
        <w:r w:rsidDel="00813E9C">
          <w:rPr>
            <w:i/>
          </w:rPr>
          <w:delText>c</w:delText>
        </w:r>
        <w:r w:rsidDel="00813E9C">
          <w:delText xml:space="preserve"> </w:delText>
        </w:r>
        <w:r w:rsidDel="00813E9C">
          <w:rPr>
            <w:rFonts w:ascii="Symbol" w:hAnsi="Symbol"/>
          </w:rPr>
          <w:delText></w:delText>
        </w:r>
        <w:r w:rsidDel="00813E9C">
          <w:rPr>
            <w:rFonts w:ascii="Symbol" w:hAnsi="Symbol"/>
          </w:rPr>
          <w:delText></w:delText>
        </w:r>
        <w:r w:rsidDel="00813E9C">
          <w:delText>5,000, yields an equilibrium price of $7,000.</w:delText>
        </w:r>
      </w:del>
    </w:p>
    <w:p w:rsidR="00000000" w:rsidRDefault="004E4384">
      <w:pPr>
        <w:pStyle w:val="MCQList1"/>
        <w:keepNext w:val="0"/>
        <w:keepLines w:val="0"/>
        <w:tabs>
          <w:tab w:val="left" w:pos="101"/>
        </w:tabs>
        <w:spacing w:before="160"/>
        <w:ind w:left="446" w:hanging="446"/>
        <w:rPr>
          <w:del w:id="262" w:author="hfoad" w:date="2010-11-02T11:24:00Z"/>
        </w:rPr>
        <w:pPrChange w:id="263" w:author="hfoad" w:date="2010-11-02T11:24:00Z">
          <w:pPr>
            <w:pStyle w:val="MCQList1"/>
            <w:tabs>
              <w:tab w:val="left" w:pos="101"/>
            </w:tabs>
            <w:spacing w:before="0"/>
            <w:ind w:left="446" w:hanging="446"/>
          </w:pPr>
        </w:pPrChange>
      </w:pPr>
      <w:del w:id="264" w:author="hfoad" w:date="2010-11-02T11:24:00Z">
        <w:r w:rsidDel="00813E9C">
          <w:br w:type="page"/>
        </w:r>
        <w:r w:rsidDel="00813E9C">
          <w:tab/>
          <w:delText>5.</w:delText>
        </w:r>
        <w:r w:rsidDel="00813E9C">
          <w:tab/>
          <w:delText>There is a typo in some editions of the textbook. The corrected problem should read: (Change</w:delText>
        </w:r>
        <w:r w:rsidDel="00813E9C">
          <w:br/>
          <w:delText xml:space="preserve">to:) . . . enter an automobile market, or specifically </w:delText>
        </w:r>
        <w:r w:rsidDel="00813E9C">
          <w:rPr>
            <w:i/>
          </w:rPr>
          <w:delText>P</w:delText>
        </w:r>
        <w:r w:rsidDel="00813E9C">
          <w:delText xml:space="preserve"> </w:delText>
        </w:r>
        <w:r w:rsidDel="00813E9C">
          <w:rPr>
            <w:rFonts w:ascii="Symbol" w:hAnsi="Symbol"/>
          </w:rPr>
          <w:delText></w:delText>
        </w:r>
        <w:r w:rsidDel="00813E9C">
          <w:delText xml:space="preserve"> 17000 </w:delText>
        </w:r>
        <w:r w:rsidDel="00813E9C">
          <w:rPr>
            <w:rFonts w:ascii="Symbol" w:hAnsi="Symbol"/>
          </w:rPr>
          <w:delText></w:delText>
        </w:r>
        <w:r w:rsidDel="00813E9C">
          <w:delText xml:space="preserve"> (150/</w:delText>
        </w:r>
        <w:r w:rsidDel="00813E9C">
          <w:rPr>
            <w:i/>
          </w:rPr>
          <w:delText>n</w:delText>
        </w:r>
        <w:r w:rsidDel="00813E9C">
          <w:delText xml:space="preserve">), where </w:delText>
        </w:r>
        <w:r w:rsidDel="00813E9C">
          <w:rPr>
            <w:i/>
          </w:rPr>
          <w:delText>n</w:delText>
        </w:r>
        <w:r w:rsidDel="00813E9C">
          <w:delText xml:space="preserve"> represents. . . .</w:delText>
        </w:r>
      </w:del>
    </w:p>
    <w:p w:rsidR="00000000" w:rsidRDefault="004E4384">
      <w:pPr>
        <w:pStyle w:val="MCQList1"/>
        <w:keepNext w:val="0"/>
        <w:keepLines w:val="0"/>
        <w:tabs>
          <w:tab w:val="left" w:pos="101"/>
        </w:tabs>
        <w:spacing w:before="160"/>
        <w:ind w:left="446" w:hanging="446"/>
        <w:rPr>
          <w:del w:id="265" w:author="hfoad" w:date="2010-11-02T11:24:00Z"/>
        </w:rPr>
        <w:pPrChange w:id="266" w:author="hfoad" w:date="2010-11-02T11:24:00Z">
          <w:pPr>
            <w:pStyle w:val="MCQList2"/>
            <w:spacing w:line="240" w:lineRule="exact"/>
          </w:pPr>
        </w:pPrChange>
      </w:pPr>
      <w:del w:id="267" w:author="hfoad" w:date="2010-11-02T11:24:00Z">
        <w:r w:rsidDel="00813E9C">
          <w:delText>a.</w:delText>
        </w:r>
        <w:r w:rsidDel="00813E9C">
          <w:tab/>
          <w:delText xml:space="preserve">17,000 </w:delText>
        </w:r>
        <w:r w:rsidDel="00813E9C">
          <w:rPr>
            <w:rFonts w:ascii="Symbol" w:hAnsi="Symbol"/>
          </w:rPr>
          <w:delText></w:delText>
        </w:r>
        <w:r w:rsidDel="00813E9C">
          <w:delText xml:space="preserve"> 150/</w:delText>
        </w:r>
        <w:r w:rsidDel="00813E9C">
          <w:rPr>
            <w:i/>
          </w:rPr>
          <w:delText>n</w:delText>
        </w:r>
        <w:r w:rsidDel="00813E9C">
          <w:delText xml:space="preserve"> </w:delText>
        </w:r>
        <w:r w:rsidDel="00813E9C">
          <w:rPr>
            <w:rFonts w:ascii="Symbol" w:hAnsi="Symbol"/>
          </w:rPr>
          <w:delText></w:delText>
        </w:r>
        <w:r w:rsidDel="00813E9C">
          <w:delText xml:space="preserve"> 5,000,000,000</w:delText>
        </w:r>
        <w:r w:rsidDel="00813E9C">
          <w:rPr>
            <w:i/>
          </w:rPr>
          <w:delText>n</w:delText>
        </w:r>
        <w:r w:rsidDel="00813E9C">
          <w:delText>/</w:delText>
        </w:r>
        <w:r w:rsidDel="00813E9C">
          <w:rPr>
            <w:i/>
          </w:rPr>
          <w:delText>S</w:delText>
        </w:r>
        <w:r w:rsidDel="00813E9C">
          <w:delText xml:space="preserve"> </w:delText>
        </w:r>
        <w:r w:rsidDel="00813E9C">
          <w:rPr>
            <w:rFonts w:ascii="Symbol" w:hAnsi="Symbol"/>
          </w:rPr>
          <w:delText></w:delText>
        </w:r>
        <w:r w:rsidDel="00813E9C">
          <w:delText xml:space="preserve"> 17,000. With </w:delText>
        </w:r>
        <w:r w:rsidDel="00813E9C">
          <w:rPr>
            <w:i/>
          </w:rPr>
          <w:delText>S</w:delText>
        </w:r>
        <w:r w:rsidDel="00813E9C">
          <w:rPr>
            <w:sz w:val="20"/>
            <w:vertAlign w:val="subscript"/>
          </w:rPr>
          <w:delText>US</w:delText>
        </w:r>
        <w:r w:rsidDel="00813E9C">
          <w:delText xml:space="preserve"> </w:delText>
        </w:r>
        <w:r w:rsidDel="00813E9C">
          <w:rPr>
            <w:rFonts w:ascii="Symbol" w:hAnsi="Symbol"/>
          </w:rPr>
          <w:delText></w:delText>
        </w:r>
        <w:r w:rsidDel="00813E9C">
          <w:delText xml:space="preserve"> 300 million, the number of automakers equals three. With </w:delText>
        </w:r>
        <w:r w:rsidDel="00813E9C">
          <w:rPr>
            <w:i/>
          </w:rPr>
          <w:delText>S</w:delText>
        </w:r>
        <w:r w:rsidDel="00813E9C">
          <w:rPr>
            <w:i/>
            <w:vertAlign w:val="subscript"/>
          </w:rPr>
          <w:delText>E</w:delText>
        </w:r>
        <w:r w:rsidDel="00813E9C">
          <w:delText xml:space="preserve"> </w:delText>
        </w:r>
        <w:r w:rsidDel="00813E9C">
          <w:rPr>
            <w:rFonts w:ascii="Symbol" w:hAnsi="Symbol"/>
          </w:rPr>
          <w:delText></w:delText>
        </w:r>
        <w:r w:rsidDel="00813E9C">
          <w:delText xml:space="preserve"> 533 million, the number of automakers equals four.</w:delText>
        </w:r>
      </w:del>
    </w:p>
    <w:p w:rsidR="00000000" w:rsidRDefault="004E4384">
      <w:pPr>
        <w:pStyle w:val="MCQList1"/>
        <w:keepNext w:val="0"/>
        <w:keepLines w:val="0"/>
        <w:tabs>
          <w:tab w:val="left" w:pos="101"/>
        </w:tabs>
        <w:spacing w:before="160"/>
        <w:ind w:left="446" w:hanging="446"/>
        <w:rPr>
          <w:del w:id="268" w:author="hfoad" w:date="2010-11-02T11:24:00Z"/>
        </w:rPr>
        <w:pPrChange w:id="269" w:author="hfoad" w:date="2010-11-02T11:24:00Z">
          <w:pPr>
            <w:pStyle w:val="MCQList2"/>
            <w:spacing w:line="240" w:lineRule="exact"/>
          </w:pPr>
        </w:pPrChange>
      </w:pPr>
      <w:del w:id="270" w:author="hfoad" w:date="2010-11-02T11:24:00Z">
        <w:r w:rsidDel="00813E9C">
          <w:delText>b.</w:delText>
        </w:r>
        <w:r w:rsidDel="00813E9C">
          <w:tab/>
        </w:r>
        <w:r w:rsidDel="00813E9C">
          <w:rPr>
            <w:i/>
          </w:rPr>
          <w:delText>P</w:delText>
        </w:r>
        <w:r w:rsidDel="00813E9C">
          <w:rPr>
            <w:vertAlign w:val="subscript"/>
          </w:rPr>
          <w:delText>US</w:delText>
        </w:r>
        <w:r w:rsidDel="00813E9C">
          <w:delText xml:space="preserve"> </w:delText>
        </w:r>
        <w:r w:rsidDel="00813E9C">
          <w:rPr>
            <w:rFonts w:ascii="Symbol" w:hAnsi="Symbol"/>
          </w:rPr>
          <w:delText></w:delText>
        </w:r>
        <w:r w:rsidDel="00813E9C">
          <w:delText xml:space="preserve"> 17,000 </w:delText>
        </w:r>
        <w:r w:rsidDel="00813E9C">
          <w:rPr>
            <w:rFonts w:ascii="Symbol" w:hAnsi="Symbol"/>
          </w:rPr>
          <w:delText></w:delText>
        </w:r>
        <w:r w:rsidDel="00813E9C">
          <w:delText xml:space="preserve"> 150/3, </w:delText>
        </w:r>
        <w:r w:rsidDel="00813E9C">
          <w:rPr>
            <w:i/>
          </w:rPr>
          <w:delText>P</w:delText>
        </w:r>
        <w:r w:rsidDel="00813E9C">
          <w:rPr>
            <w:vertAlign w:val="subscript"/>
          </w:rPr>
          <w:delText>US</w:delText>
        </w:r>
        <w:r w:rsidDel="00813E9C">
          <w:delText xml:space="preserve"> </w:delText>
        </w:r>
        <w:r w:rsidDel="00813E9C">
          <w:rPr>
            <w:rFonts w:ascii="Symbol" w:hAnsi="Symbol"/>
          </w:rPr>
          <w:delText></w:delText>
        </w:r>
        <w:r w:rsidDel="00813E9C">
          <w:delText xml:space="preserve"> $17,050. </w:delText>
        </w:r>
        <w:r w:rsidDel="00813E9C">
          <w:rPr>
            <w:i/>
          </w:rPr>
          <w:delText>P</w:delText>
        </w:r>
        <w:r w:rsidDel="00813E9C">
          <w:rPr>
            <w:i/>
            <w:vertAlign w:val="subscript"/>
          </w:rPr>
          <w:delText>E</w:delText>
        </w:r>
        <w:r w:rsidDel="00813E9C">
          <w:delText xml:space="preserve"> </w:delText>
        </w:r>
        <w:r w:rsidDel="00813E9C">
          <w:rPr>
            <w:rFonts w:ascii="Symbol" w:hAnsi="Symbol"/>
          </w:rPr>
          <w:delText></w:delText>
        </w:r>
        <w:r w:rsidDel="00813E9C">
          <w:delText xml:space="preserve"> 17,000 </w:delText>
        </w:r>
        <w:r w:rsidDel="00813E9C">
          <w:rPr>
            <w:rFonts w:ascii="Symbol" w:hAnsi="Symbol"/>
          </w:rPr>
          <w:delText></w:delText>
        </w:r>
        <w:r w:rsidDel="00813E9C">
          <w:delText xml:space="preserve"> 150/4, </w:delText>
        </w:r>
        <w:r w:rsidDel="00813E9C">
          <w:rPr>
            <w:i/>
          </w:rPr>
          <w:delText>P</w:delText>
        </w:r>
        <w:r w:rsidDel="00813E9C">
          <w:rPr>
            <w:iCs/>
            <w:vertAlign w:val="subscript"/>
          </w:rPr>
          <w:delText>US</w:delText>
        </w:r>
        <w:r w:rsidDel="00813E9C">
          <w:delText xml:space="preserve"> </w:delText>
        </w:r>
        <w:r w:rsidDel="00813E9C">
          <w:rPr>
            <w:rFonts w:ascii="Symbol" w:hAnsi="Symbol"/>
          </w:rPr>
          <w:delText></w:delText>
        </w:r>
        <w:r w:rsidDel="00813E9C">
          <w:delText xml:space="preserve"> $17,037.50.</w:delText>
        </w:r>
      </w:del>
    </w:p>
    <w:p w:rsidR="00000000" w:rsidRDefault="004E4384">
      <w:pPr>
        <w:pStyle w:val="MCQList1"/>
        <w:keepNext w:val="0"/>
        <w:keepLines w:val="0"/>
        <w:tabs>
          <w:tab w:val="left" w:pos="101"/>
        </w:tabs>
        <w:spacing w:before="160"/>
        <w:ind w:left="446" w:hanging="446"/>
        <w:rPr>
          <w:del w:id="271" w:author="hfoad" w:date="2010-11-02T11:24:00Z"/>
        </w:rPr>
        <w:pPrChange w:id="272" w:author="hfoad" w:date="2010-11-02T11:24:00Z">
          <w:pPr>
            <w:pStyle w:val="MCQList2"/>
            <w:spacing w:line="240" w:lineRule="exact"/>
            <w:ind w:left="820" w:hanging="374"/>
          </w:pPr>
        </w:pPrChange>
      </w:pPr>
      <w:del w:id="273" w:author="hfoad" w:date="2010-11-02T11:24:00Z">
        <w:r w:rsidDel="00813E9C">
          <w:delText>c.</w:delText>
        </w:r>
        <w:r w:rsidDel="00813E9C">
          <w:tab/>
          <w:delText xml:space="preserve">17,000 </w:delText>
        </w:r>
        <w:r w:rsidDel="00813E9C">
          <w:rPr>
            <w:rFonts w:ascii="Symbol" w:hAnsi="Symbol"/>
          </w:rPr>
          <w:delText></w:delText>
        </w:r>
        <w:r w:rsidDel="00813E9C">
          <w:delText xml:space="preserve"> 150/</w:delText>
        </w:r>
        <w:r w:rsidDel="00813E9C">
          <w:rPr>
            <w:i/>
          </w:rPr>
          <w:delText>n</w:delText>
        </w:r>
        <w:r w:rsidDel="00813E9C">
          <w:delText xml:space="preserve"> </w:delText>
        </w:r>
        <w:r w:rsidDel="00813E9C">
          <w:rPr>
            <w:rFonts w:ascii="Symbol" w:hAnsi="Symbol"/>
          </w:rPr>
          <w:delText></w:delText>
        </w:r>
        <w:r w:rsidDel="00813E9C">
          <w:delText xml:space="preserve"> 5,000,000,000</w:delText>
        </w:r>
        <w:r w:rsidDel="00813E9C">
          <w:rPr>
            <w:i/>
          </w:rPr>
          <w:delText>n</w:delText>
        </w:r>
        <w:r w:rsidDel="00813E9C">
          <w:delText>/</w:delText>
        </w:r>
        <w:r w:rsidDel="00813E9C">
          <w:rPr>
            <w:i/>
          </w:rPr>
          <w:delText>S</w:delText>
        </w:r>
        <w:r w:rsidDel="00813E9C">
          <w:delText xml:space="preserve"> </w:delText>
        </w:r>
        <w:r w:rsidDel="00813E9C">
          <w:rPr>
            <w:rFonts w:ascii="Symbol" w:hAnsi="Symbol"/>
          </w:rPr>
          <w:delText></w:delText>
        </w:r>
        <w:r w:rsidDel="00813E9C">
          <w:delText xml:space="preserve"> 17,000. With </w:delText>
        </w:r>
        <w:r w:rsidDel="00813E9C">
          <w:rPr>
            <w:i/>
          </w:rPr>
          <w:delText>S</w:delText>
        </w:r>
        <w:r w:rsidDel="00813E9C">
          <w:rPr>
            <w:vertAlign w:val="subscript"/>
          </w:rPr>
          <w:delText>US+</w:delText>
        </w:r>
        <w:r w:rsidDel="00813E9C">
          <w:rPr>
            <w:i/>
            <w:vertAlign w:val="subscript"/>
          </w:rPr>
          <w:delText>E</w:delText>
        </w:r>
        <w:r w:rsidDel="00813E9C">
          <w:delText xml:space="preserve"> </w:delText>
        </w:r>
        <w:r w:rsidDel="00813E9C">
          <w:rPr>
            <w:rFonts w:ascii="Symbol" w:hAnsi="Symbol"/>
          </w:rPr>
          <w:delText></w:delText>
        </w:r>
        <w:r w:rsidDel="00813E9C">
          <w:delText xml:space="preserve"> 833 million, the number of total automakers now equals five. This helps to explain some of the consolidation that has happened </w:delText>
        </w:r>
        <w:r w:rsidDel="00813E9C">
          <w:br/>
          <w:delText>in the industry since trade has become more free in recent decades, e.g., Ford acquiring Jaguar, Daimler-Benz acquiring Chrysler, etc.</w:delText>
        </w:r>
      </w:del>
    </w:p>
    <w:p w:rsidR="00000000" w:rsidRDefault="004E4384">
      <w:pPr>
        <w:pStyle w:val="MCQList1"/>
        <w:keepNext w:val="0"/>
        <w:keepLines w:val="0"/>
        <w:tabs>
          <w:tab w:val="left" w:pos="101"/>
        </w:tabs>
        <w:spacing w:before="160"/>
        <w:ind w:left="446" w:hanging="446"/>
        <w:rPr>
          <w:del w:id="274" w:author="hfoad" w:date="2010-11-02T11:24:00Z"/>
        </w:rPr>
        <w:pPrChange w:id="275" w:author="hfoad" w:date="2010-11-02T11:24:00Z">
          <w:pPr>
            <w:pStyle w:val="MCQList2"/>
          </w:pPr>
        </w:pPrChange>
      </w:pPr>
      <w:del w:id="276" w:author="hfoad" w:date="2010-11-02T11:24:00Z">
        <w:r w:rsidDel="00813E9C">
          <w:delText>d.</w:delText>
        </w:r>
        <w:r w:rsidDel="00813E9C">
          <w:tab/>
          <w:delText xml:space="preserve">Prices fall in the United States as well as Europe to $17,030. Also, variety increases in both markets: in the United States, consumers were able to choose between three brands before free trade; now they can choose between five. In Europe, consumers were able to choose between </w:delText>
        </w:r>
        <w:r w:rsidDel="00813E9C">
          <w:br/>
          <w:delText>four brands before free trade; now they can also choose between five brands.</w:delText>
        </w:r>
      </w:del>
    </w:p>
    <w:p w:rsidR="00000000" w:rsidRDefault="004E4384">
      <w:pPr>
        <w:pStyle w:val="MCQList1"/>
        <w:keepNext w:val="0"/>
        <w:keepLines w:val="0"/>
        <w:tabs>
          <w:tab w:val="left" w:pos="101"/>
        </w:tabs>
        <w:spacing w:before="160"/>
        <w:ind w:left="446" w:hanging="446"/>
        <w:rPr>
          <w:del w:id="277" w:author="hfoad" w:date="2010-11-02T11:24:00Z"/>
        </w:rPr>
        <w:pPrChange w:id="278" w:author="hfoad" w:date="2010-11-02T11:24:00Z">
          <w:pPr>
            <w:pStyle w:val="MCQList1"/>
            <w:tabs>
              <w:tab w:val="left" w:pos="101"/>
            </w:tabs>
          </w:pPr>
        </w:pPrChange>
      </w:pPr>
      <w:del w:id="279" w:author="hfoad" w:date="2010-11-02T11:24:00Z">
        <w:r w:rsidDel="00813E9C">
          <w:tab/>
          <w:delText>6.</w:delText>
        </w:r>
        <w:r w:rsidDel="00813E9C">
          <w:tab/>
          <w:delText>This is an open-ended question. Looking at the answer to Question 11 can provide some hints. Two other examples would be: Biotechnology and Aircraft design. Biotechnology is an industry in which innovation fuels new products, but it is also one where learning how to successfully take an idea and create a profitable product is a skill set that may require some practice. Aircraft design requires both innovations to create new planes that are safer and or more cost efficient, but it is also an industry where new planes are often subtle alterations of previous models and where detailed experience with one model may be a huge help in creating a new one.</w:delText>
        </w:r>
      </w:del>
    </w:p>
    <w:p w:rsidR="00000000" w:rsidRDefault="004E4384">
      <w:pPr>
        <w:pStyle w:val="MCQList1"/>
        <w:keepNext w:val="0"/>
        <w:keepLines w:val="0"/>
        <w:tabs>
          <w:tab w:val="left" w:pos="101"/>
        </w:tabs>
        <w:spacing w:before="160"/>
        <w:ind w:left="446" w:hanging="446"/>
        <w:rPr>
          <w:del w:id="280" w:author="hfoad" w:date="2010-11-02T11:24:00Z"/>
        </w:rPr>
        <w:pPrChange w:id="281" w:author="hfoad" w:date="2010-11-02T11:24:00Z">
          <w:pPr>
            <w:pStyle w:val="MCQList1a"/>
            <w:tabs>
              <w:tab w:val="left" w:pos="101"/>
            </w:tabs>
          </w:pPr>
        </w:pPrChange>
      </w:pPr>
      <w:del w:id="282" w:author="hfoad" w:date="2010-11-02T11:24:00Z">
        <w:r w:rsidDel="00813E9C">
          <w:tab/>
          <w:delText>7.</w:delText>
        </w:r>
        <w:r w:rsidDel="00813E9C">
          <w:tab/>
          <w:delText>a.</w:delText>
        </w:r>
        <w:r w:rsidDel="00813E9C">
          <w:tab/>
          <w:delText xml:space="preserve">The relatively few locations for production suggest external economies of scale in production. </w:delText>
        </w:r>
        <w:r w:rsidDel="00813E9C">
          <w:br/>
          <w:delText>If these operations are large, there may also be large internal economies of scale in production.</w:delText>
        </w:r>
      </w:del>
    </w:p>
    <w:p w:rsidR="00000000" w:rsidRDefault="004E4384">
      <w:pPr>
        <w:pStyle w:val="MCQList1"/>
        <w:keepNext w:val="0"/>
        <w:keepLines w:val="0"/>
        <w:tabs>
          <w:tab w:val="left" w:pos="101"/>
        </w:tabs>
        <w:spacing w:before="160"/>
        <w:ind w:left="446" w:hanging="446"/>
        <w:rPr>
          <w:del w:id="283" w:author="hfoad" w:date="2010-11-02T11:24:00Z"/>
        </w:rPr>
        <w:pPrChange w:id="284" w:author="hfoad" w:date="2010-11-02T11:24:00Z">
          <w:pPr>
            <w:pStyle w:val="MCQList2"/>
          </w:pPr>
        </w:pPrChange>
      </w:pPr>
      <w:del w:id="285" w:author="hfoad" w:date="2010-11-02T11:24:00Z">
        <w:r w:rsidDel="00813E9C">
          <w:delText>b.</w:delText>
        </w:r>
        <w:r w:rsidDel="00813E9C">
          <w:tab/>
          <w:delText xml:space="preserve">Since economies of scale are significant in airplane production, it tends to be done by a small number of (imperfectly competitive) firms at a limited number of locations. One such location </w:delText>
        </w:r>
        <w:r w:rsidDel="00813E9C">
          <w:br/>
          <w:delText>is Seattle, where Boeing produces airplanes.</w:delText>
        </w:r>
      </w:del>
    </w:p>
    <w:p w:rsidR="00000000" w:rsidRDefault="004E4384">
      <w:pPr>
        <w:pStyle w:val="MCQList1"/>
        <w:keepNext w:val="0"/>
        <w:keepLines w:val="0"/>
        <w:tabs>
          <w:tab w:val="left" w:pos="101"/>
        </w:tabs>
        <w:spacing w:before="160"/>
        <w:ind w:left="446" w:hanging="446"/>
        <w:rPr>
          <w:del w:id="286" w:author="hfoad" w:date="2010-11-02T11:24:00Z"/>
        </w:rPr>
        <w:pPrChange w:id="287" w:author="hfoad" w:date="2010-11-02T11:24:00Z">
          <w:pPr>
            <w:pStyle w:val="MCQList2"/>
          </w:pPr>
        </w:pPrChange>
      </w:pPr>
      <w:del w:id="288" w:author="hfoad" w:date="2010-11-02T11:24:00Z">
        <w:r w:rsidDel="00813E9C">
          <w:delText>c.</w:delText>
        </w:r>
        <w:r w:rsidDel="00813E9C">
          <w:tab/>
          <w:delText xml:space="preserve">Since external economies of scale are significant in semiconductor production, semiconductor industries tend to be concentrated in certain geographic locations. If, for some historical reason, a semiconductor is established in a specific location, the export of semiconductors by that country is due to economies of scale and not comparative advantage. </w:delText>
        </w:r>
      </w:del>
    </w:p>
    <w:p w:rsidR="00000000" w:rsidRDefault="004E4384">
      <w:pPr>
        <w:pStyle w:val="MCQList1"/>
        <w:keepNext w:val="0"/>
        <w:keepLines w:val="0"/>
        <w:tabs>
          <w:tab w:val="left" w:pos="101"/>
        </w:tabs>
        <w:spacing w:before="160"/>
        <w:ind w:left="446" w:hanging="446"/>
        <w:rPr>
          <w:del w:id="289" w:author="hfoad" w:date="2010-11-02T11:24:00Z"/>
        </w:rPr>
        <w:pPrChange w:id="290" w:author="hfoad" w:date="2010-11-02T11:24:00Z">
          <w:pPr>
            <w:pStyle w:val="MCQList2"/>
          </w:pPr>
        </w:pPrChange>
      </w:pPr>
      <w:del w:id="291" w:author="hfoad" w:date="2010-11-02T11:24:00Z">
        <w:r w:rsidDel="00813E9C">
          <w:delText>d.</w:delText>
        </w:r>
        <w:r w:rsidDel="00813E9C">
          <w:tab/>
          <w:delText xml:space="preserve">“True” scotch whiskey can only come from Scotland. The production of scotch whiskey requires </w:delText>
        </w:r>
        <w:r w:rsidDel="00813E9C">
          <w:rPr>
            <w:spacing w:val="-2"/>
            <w:szCs w:val="22"/>
          </w:rPr>
          <w:delText>a technique known to skilled distillers who are concentrated in the region. Also, soil and climactic</w:delText>
        </w:r>
        <w:r w:rsidDel="00813E9C">
          <w:delText xml:space="preserve"> conditions are favorable for grains used in local scotch production. This reflects comparative advantage.</w:delText>
        </w:r>
      </w:del>
    </w:p>
    <w:p w:rsidR="00000000" w:rsidRDefault="004E4384">
      <w:pPr>
        <w:pStyle w:val="MCQList1"/>
        <w:keepNext w:val="0"/>
        <w:keepLines w:val="0"/>
        <w:tabs>
          <w:tab w:val="left" w:pos="101"/>
        </w:tabs>
        <w:spacing w:before="160"/>
        <w:ind w:left="446" w:hanging="446"/>
        <w:rPr>
          <w:del w:id="292" w:author="hfoad" w:date="2010-11-02T11:24:00Z"/>
        </w:rPr>
        <w:pPrChange w:id="293" w:author="hfoad" w:date="2010-11-02T11:24:00Z">
          <w:pPr>
            <w:pStyle w:val="MCQList2"/>
          </w:pPr>
        </w:pPrChange>
      </w:pPr>
      <w:del w:id="294" w:author="hfoad" w:date="2010-11-02T11:24:00Z">
        <w:r w:rsidDel="00813E9C">
          <w:delText>e.</w:delText>
        </w:r>
        <w:r w:rsidDel="00813E9C">
          <w:tab/>
          <w:delText>France has a particular blend of climactic conditions and land that is difficult to reproduce elsewhere. This generates a comparative advantage in wine production.</w:delText>
        </w:r>
      </w:del>
    </w:p>
    <w:p w:rsidR="00000000" w:rsidRDefault="004E4384">
      <w:pPr>
        <w:pStyle w:val="MCQList1"/>
        <w:keepNext w:val="0"/>
        <w:keepLines w:val="0"/>
        <w:tabs>
          <w:tab w:val="left" w:pos="101"/>
        </w:tabs>
        <w:spacing w:before="160"/>
        <w:ind w:left="446" w:hanging="446"/>
        <w:rPr>
          <w:del w:id="295" w:author="hfoad" w:date="2010-11-02T11:24:00Z"/>
        </w:rPr>
        <w:pPrChange w:id="296" w:author="hfoad" w:date="2010-11-02T11:24:00Z">
          <w:pPr>
            <w:pStyle w:val="MCQList1"/>
            <w:tabs>
              <w:tab w:val="left" w:pos="101"/>
            </w:tabs>
          </w:pPr>
        </w:pPrChange>
      </w:pPr>
      <w:del w:id="297" w:author="hfoad" w:date="2010-11-02T11:24:00Z">
        <w:r w:rsidDel="00813E9C">
          <w:tab/>
          <w:delText>8.</w:delText>
        </w:r>
        <w:r w:rsidDel="00813E9C">
          <w:tab/>
          <w:delText>The Japanese producers are price discriminating across United States and Japanese markets, so that the goods sold in the United States are much cheaper than those sold in Japan. It may be profitable for other Japanese to purchase these goods in the United States, incur any tariffs and transportation costs, and resell the goods in Japan. Clearly, the price differential across markets must be non-trivial for this to be profitable.</w:delText>
        </w:r>
      </w:del>
    </w:p>
    <w:p w:rsidR="00000000" w:rsidRDefault="004E4384">
      <w:pPr>
        <w:pStyle w:val="MCQList1"/>
        <w:keepNext w:val="0"/>
        <w:keepLines w:val="0"/>
        <w:tabs>
          <w:tab w:val="left" w:pos="101"/>
        </w:tabs>
        <w:spacing w:before="160"/>
        <w:ind w:left="446" w:hanging="446"/>
        <w:rPr>
          <w:del w:id="298" w:author="hfoad" w:date="2010-11-02T11:24:00Z"/>
        </w:rPr>
        <w:pPrChange w:id="299" w:author="hfoad" w:date="2010-11-02T11:24:00Z">
          <w:pPr>
            <w:pStyle w:val="MCQList1a"/>
            <w:spacing w:before="0" w:after="120"/>
          </w:pPr>
        </w:pPrChange>
      </w:pPr>
      <w:del w:id="300" w:author="hfoad" w:date="2010-11-02T11:24:00Z">
        <w:r w:rsidDel="00813E9C">
          <w:br w:type="page"/>
          <w:delText xml:space="preserve">  9.</w:delText>
        </w:r>
        <w:r w:rsidDel="00813E9C">
          <w:tab/>
          <w:delText>a.</w:delText>
        </w:r>
        <w:r w:rsidDel="00813E9C">
          <w:tab/>
          <w:delText>Suppose two countries that can produce a good are subject to forward-falling supply curves and are identical countries with identical curves. If one country starts out as a producer of a good,</w:delText>
        </w:r>
        <w:r w:rsidDel="00813E9C">
          <w:br/>
          <w:delText>i.e., it has a head start even as a matter of historical accident, then all production will occur in that particular country and it will export to the rest of the world.</w:delText>
        </w:r>
      </w:del>
    </w:p>
    <w:p w:rsidR="00000000" w:rsidRDefault="004E4384">
      <w:pPr>
        <w:pStyle w:val="MCQList1"/>
        <w:keepNext w:val="0"/>
        <w:keepLines w:val="0"/>
        <w:tabs>
          <w:tab w:val="left" w:pos="101"/>
        </w:tabs>
        <w:spacing w:before="160"/>
        <w:ind w:left="446" w:hanging="446"/>
        <w:rPr>
          <w:del w:id="301" w:author="hfoad" w:date="2010-11-02T11:24:00Z"/>
        </w:rPr>
        <w:pPrChange w:id="302" w:author="hfoad" w:date="2010-11-02T11:24:00Z">
          <w:pPr>
            <w:pStyle w:val="MCQList2"/>
          </w:pPr>
        </w:pPrChange>
      </w:pPr>
      <w:del w:id="303" w:author="hfoad" w:date="2010-11-02T11:24:00Z">
        <w:r w:rsidDel="00813E9C">
          <w:delText>b.</w:delText>
        </w:r>
        <w:r w:rsidDel="00813E9C">
          <w:tab/>
          <w:delText>Consumers in both countries will pay a lower price for this good when external economies are maximized through trade and all production is located in a single market. In the present example, no single country has a natural cost advantage or is worse off than it would be under autarky.</w:delText>
        </w:r>
      </w:del>
    </w:p>
    <w:p w:rsidR="00000000" w:rsidRDefault="004E4384">
      <w:pPr>
        <w:pStyle w:val="MCQList1"/>
        <w:keepNext w:val="0"/>
        <w:keepLines w:val="0"/>
        <w:tabs>
          <w:tab w:val="left" w:pos="101"/>
        </w:tabs>
        <w:spacing w:before="160"/>
        <w:ind w:left="446" w:hanging="446"/>
        <w:pPrChange w:id="304" w:author="hfoad" w:date="2010-11-02T11:24:00Z">
          <w:pPr>
            <w:pStyle w:val="MCQList1"/>
          </w:pPr>
        </w:pPrChange>
      </w:pPr>
      <w:del w:id="305" w:author="hfoad" w:date="2010-11-02T11:24:00Z">
        <w:r w:rsidDel="00813E9C">
          <w:delText>10.</w:delText>
        </w:r>
        <w:r w:rsidDel="00813E9C">
          <w:tab/>
          <w:delText>External economies are important for firms as technology changes rapidly and as the “cutting edge” moves quickly with frequent innovations. As this process slows, manufacturing becomes more routine and there is less advantage conferred by external economies. Instead, firms look for low cost production locations. Since external economies are no longer important, firms find little advantage in being clustered, and it is likely that locations other than the high-wage original locations are chosen.</w:delText>
        </w:r>
      </w:del>
    </w:p>
    <w:p w:rsidR="004E4384" w:rsidDel="00813E9C" w:rsidRDefault="004E4384">
      <w:pPr>
        <w:pStyle w:val="MCQList1a"/>
        <w:tabs>
          <w:tab w:val="left" w:pos="1188"/>
        </w:tabs>
        <w:rPr>
          <w:del w:id="306" w:author="hfoad" w:date="2010-11-02T11:30:00Z"/>
        </w:rPr>
      </w:pPr>
      <w:del w:id="307" w:author="hfoad" w:date="2010-11-02T11:30:00Z">
        <w:r w:rsidDel="00813E9C">
          <w:delText>11.</w:delText>
        </w:r>
        <w:r w:rsidDel="00813E9C">
          <w:tab/>
          <w:delText>a.</w:delText>
        </w:r>
        <w:r w:rsidDel="00813E9C">
          <w:tab/>
          <w:delText xml:space="preserve"> i.</w:delText>
        </w:r>
        <w:r w:rsidDel="00813E9C">
          <w:tab/>
        </w:r>
        <w:r w:rsidR="00E742EF" w:rsidDel="00813E9C">
          <w:delText>V</w:delText>
        </w:r>
        <w:r w:rsidDel="00813E9C">
          <w:delText>ery likely due to the need to have a common pool of labor with such skills.</w:delText>
        </w:r>
      </w:del>
    </w:p>
    <w:p w:rsidR="004E4384" w:rsidDel="00813E9C" w:rsidRDefault="004E4384">
      <w:pPr>
        <w:pStyle w:val="MCQList3"/>
        <w:rPr>
          <w:del w:id="308" w:author="hfoad" w:date="2010-11-02T11:30:00Z"/>
        </w:rPr>
      </w:pPr>
      <w:del w:id="309" w:author="hfoad" w:date="2010-11-02T11:30:00Z">
        <w:r w:rsidDel="00813E9C">
          <w:delText>ii.</w:delText>
        </w:r>
        <w:r w:rsidDel="00813E9C">
          <w:tab/>
        </w:r>
        <w:r w:rsidR="00E742EF" w:rsidDel="00813E9C">
          <w:delText>S</w:delText>
        </w:r>
        <w:r w:rsidDel="00813E9C">
          <w:delText>omewhat likely due to the need for continual innovation and learning.</w:delText>
        </w:r>
      </w:del>
    </w:p>
    <w:p w:rsidR="004E4384" w:rsidDel="00813E9C" w:rsidRDefault="004E4384">
      <w:pPr>
        <w:pStyle w:val="MCQList2a"/>
        <w:rPr>
          <w:del w:id="310" w:author="hfoad" w:date="2010-11-02T11:30:00Z"/>
        </w:rPr>
      </w:pPr>
      <w:del w:id="311" w:author="hfoad" w:date="2010-11-02T11:30:00Z">
        <w:r w:rsidDel="00813E9C">
          <w:delText>b.</w:delText>
        </w:r>
        <w:r w:rsidDel="00813E9C">
          <w:tab/>
          <w:delText xml:space="preserve"> i.</w:delText>
        </w:r>
        <w:r w:rsidDel="00813E9C">
          <w:tab/>
        </w:r>
        <w:r w:rsidR="00E742EF" w:rsidDel="00813E9C">
          <w:delText>U</w:delText>
        </w:r>
        <w:r w:rsidDel="00813E9C">
          <w:delText>nlikely since it is difficult to see how the costs of a single firm would fall if other firms are present in the asphalt industry.</w:delText>
        </w:r>
      </w:del>
    </w:p>
    <w:p w:rsidR="004E4384" w:rsidDel="00813E9C" w:rsidRDefault="004E4384">
      <w:pPr>
        <w:pStyle w:val="MCQList3"/>
        <w:rPr>
          <w:del w:id="312" w:author="hfoad" w:date="2010-11-02T11:30:00Z"/>
        </w:rPr>
      </w:pPr>
      <w:del w:id="313" w:author="hfoad" w:date="2010-11-02T11:30:00Z">
        <w:r w:rsidDel="00813E9C">
          <w:delText>ii.</w:delText>
        </w:r>
        <w:r w:rsidDel="00813E9C">
          <w:tab/>
        </w:r>
        <w:r w:rsidR="00E742EF" w:rsidDel="00813E9C">
          <w:delText>U</w:delText>
        </w:r>
        <w:r w:rsidDel="00813E9C">
          <w:delText>nlikely because they are industries in which technology is more stable than in other industries such as software services or cancer research.</w:delText>
        </w:r>
      </w:del>
    </w:p>
    <w:p w:rsidR="004E4384" w:rsidDel="00813E9C" w:rsidRDefault="004E4384">
      <w:pPr>
        <w:pStyle w:val="MCQList2a"/>
        <w:rPr>
          <w:del w:id="314" w:author="hfoad" w:date="2010-11-02T11:30:00Z"/>
        </w:rPr>
      </w:pPr>
      <w:del w:id="315" w:author="hfoad" w:date="2010-11-02T11:30:00Z">
        <w:r w:rsidDel="00813E9C">
          <w:delText>c.</w:delText>
        </w:r>
        <w:r w:rsidDel="00813E9C">
          <w:tab/>
          <w:delText xml:space="preserve"> i.</w:delText>
        </w:r>
        <w:r w:rsidDel="00813E9C">
          <w:tab/>
        </w:r>
        <w:r w:rsidR="00E742EF" w:rsidDel="00813E9C">
          <w:delText>H</w:delText>
        </w:r>
        <w:r w:rsidDel="00813E9C">
          <w:delText>ighly likely because having a great number of support firms and an available pool of skilled labor in filmmaking are critical to film production.</w:delText>
        </w:r>
      </w:del>
    </w:p>
    <w:p w:rsidR="004E4384" w:rsidDel="00813E9C" w:rsidRDefault="004E4384">
      <w:pPr>
        <w:pStyle w:val="MCQList3"/>
        <w:rPr>
          <w:del w:id="316" w:author="hfoad" w:date="2010-11-02T11:30:00Z"/>
        </w:rPr>
      </w:pPr>
      <w:del w:id="317" w:author="hfoad" w:date="2010-11-02T11:30:00Z">
        <w:r w:rsidDel="00813E9C">
          <w:delText>ii.</w:delText>
        </w:r>
        <w:r w:rsidDel="00813E9C">
          <w:tab/>
        </w:r>
        <w:r w:rsidR="00E742EF" w:rsidDel="00813E9C">
          <w:delText>H</w:delText>
        </w:r>
        <w:r w:rsidDel="00813E9C">
          <w:delText>ighly likely because film making is an industry in which learning is important.</w:delText>
        </w:r>
      </w:del>
    </w:p>
    <w:p w:rsidR="004E4384" w:rsidDel="00813E9C" w:rsidRDefault="004E4384">
      <w:pPr>
        <w:pStyle w:val="MCQList2a"/>
        <w:rPr>
          <w:del w:id="318" w:author="hfoad" w:date="2010-11-02T11:30:00Z"/>
        </w:rPr>
      </w:pPr>
      <w:del w:id="319" w:author="hfoad" w:date="2010-11-02T11:30:00Z">
        <w:r w:rsidDel="00813E9C">
          <w:delText>d.</w:delText>
        </w:r>
        <w:r w:rsidDel="00813E9C">
          <w:tab/>
          <w:delText xml:space="preserve"> i.</w:delText>
        </w:r>
        <w:r w:rsidDel="00813E9C">
          <w:tab/>
        </w:r>
        <w:r w:rsidR="00E742EF" w:rsidDel="00813E9C">
          <w:delText>S</w:delText>
        </w:r>
        <w:r w:rsidDel="00813E9C">
          <w:delText>omewhat likely in that it may be advantageous to have other researchers nearby.</w:delText>
        </w:r>
      </w:del>
    </w:p>
    <w:p w:rsidR="004E4384" w:rsidDel="00813E9C" w:rsidRDefault="004E4384">
      <w:pPr>
        <w:pStyle w:val="MCQList3"/>
        <w:rPr>
          <w:del w:id="320" w:author="hfoad" w:date="2010-11-02T11:30:00Z"/>
        </w:rPr>
      </w:pPr>
      <w:del w:id="321" w:author="hfoad" w:date="2010-11-02T11:30:00Z">
        <w:r w:rsidDel="00813E9C">
          <w:delText>ii.</w:delText>
        </w:r>
        <w:r w:rsidDel="00813E9C">
          <w:tab/>
        </w:r>
        <w:r w:rsidR="00E742EF" w:rsidDel="00813E9C">
          <w:delText>H</w:delText>
        </w:r>
        <w:r w:rsidDel="00813E9C">
          <w:delText>ighly likely because such research builds on itself through a learning-by-doing process.</w:delText>
        </w:r>
      </w:del>
    </w:p>
    <w:p w:rsidR="004E4384" w:rsidDel="00813E9C" w:rsidRDefault="004E4384">
      <w:pPr>
        <w:pStyle w:val="MCQList2a"/>
        <w:rPr>
          <w:del w:id="322" w:author="hfoad" w:date="2010-11-02T11:30:00Z"/>
        </w:rPr>
      </w:pPr>
      <w:del w:id="323" w:author="hfoad" w:date="2010-11-02T11:30:00Z">
        <w:r w:rsidDel="00813E9C">
          <w:delText>e.</w:delText>
        </w:r>
        <w:r w:rsidDel="00813E9C">
          <w:tab/>
          <w:delText xml:space="preserve"> i.</w:delText>
        </w:r>
        <w:r w:rsidDel="00813E9C">
          <w:tab/>
        </w:r>
        <w:r w:rsidR="00E742EF" w:rsidDel="00813E9C">
          <w:delText>U</w:delText>
        </w:r>
        <w:r w:rsidDel="00813E9C">
          <w:delText>nlikely because it is difficult to see how the existence of another timber firm with lower costs to another timber firm.</w:delText>
        </w:r>
      </w:del>
    </w:p>
    <w:p w:rsidR="004E4384" w:rsidRDefault="004E4384">
      <w:pPr>
        <w:pStyle w:val="MCQList3"/>
      </w:pPr>
      <w:del w:id="324" w:author="hfoad" w:date="2010-11-02T11:30:00Z">
        <w:r w:rsidDel="00813E9C">
          <w:delText>ii.</w:delText>
        </w:r>
        <w:r w:rsidDel="00813E9C">
          <w:tab/>
        </w:r>
        <w:r w:rsidR="00E742EF" w:rsidDel="00813E9C">
          <w:delText>U</w:delText>
        </w:r>
        <w:r w:rsidDel="00813E9C">
          <w:delText>nlikely due to the relatively stable technology involved in timber harvesting.</w:delText>
        </w:r>
      </w:del>
    </w:p>
    <w:sectPr w:rsidR="004E4384" w:rsidSect="00990CD1">
      <w:headerReference w:type="even" r:id="rId9"/>
      <w:headerReference w:type="default" r:id="rId10"/>
      <w:footnotePr>
        <w:numRestart w:val="eachPage"/>
      </w:footnotePr>
      <w:pgSz w:w="12240" w:h="15840" w:code="1"/>
      <w:pgMar w:top="1008" w:right="1008" w:bottom="1008" w:left="1800" w:header="1008" w:footer="1008" w:gutter="0"/>
      <w:pgNumType w:start="2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827" w:rsidRDefault="00994827">
      <w:r>
        <w:separator/>
      </w:r>
    </w:p>
  </w:endnote>
  <w:endnote w:type="continuationSeparator" w:id="0">
    <w:p w:rsidR="00994827" w:rsidRDefault="00994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827" w:rsidRDefault="00994827">
      <w:r>
        <w:separator/>
      </w:r>
    </w:p>
  </w:footnote>
  <w:footnote w:type="continuationSeparator" w:id="0">
    <w:p w:rsidR="00994827" w:rsidRDefault="00994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84" w:rsidRDefault="00990CD1">
    <w:pPr>
      <w:pStyle w:val="VersoHeader"/>
    </w:pPr>
    <w:r>
      <w:rPr>
        <w:rStyle w:val="PageNumber"/>
      </w:rPr>
      <w:fldChar w:fldCharType="begin"/>
    </w:r>
    <w:r w:rsidR="004E4384">
      <w:rPr>
        <w:rStyle w:val="PageNumber"/>
      </w:rPr>
      <w:instrText xml:space="preserve"> PAGE </w:instrText>
    </w:r>
    <w:r>
      <w:rPr>
        <w:rStyle w:val="PageNumber"/>
      </w:rPr>
      <w:fldChar w:fldCharType="separate"/>
    </w:r>
    <w:r w:rsidR="008D55BB">
      <w:rPr>
        <w:rStyle w:val="PageNumber"/>
        <w:noProof/>
      </w:rPr>
      <w:t>22</w:t>
    </w:r>
    <w:r>
      <w:rPr>
        <w:rStyle w:val="PageNumber"/>
      </w:rPr>
      <w:fldChar w:fldCharType="end"/>
    </w:r>
    <w:r w:rsidR="004E4384">
      <w:t> </w:t>
    </w:r>
    <w:r w:rsidR="004E4384">
      <w:t> </w:t>
    </w:r>
    <w:proofErr w:type="spellStart"/>
    <w:r w:rsidR="004E4384">
      <w:t>Krugman</w:t>
    </w:r>
    <w:proofErr w:type="spellEnd"/>
    <w:r w:rsidR="004E4384">
      <w:t>/</w:t>
    </w:r>
    <w:proofErr w:type="spellStart"/>
    <w:r w:rsidR="004E4384">
      <w:t>Obstfeld</w:t>
    </w:r>
    <w:proofErr w:type="spellEnd"/>
    <w:ins w:id="325" w:author="hfoad" w:date="2010-11-02T11:31:00Z">
      <w:r w:rsidR="009E74ED">
        <w:t>/</w:t>
      </w:r>
      <w:proofErr w:type="spellStart"/>
      <w:r w:rsidR="009E74ED">
        <w:t>Melitz</w:t>
      </w:r>
    </w:ins>
    <w:proofErr w:type="spellEnd"/>
    <w:r w:rsidR="004E4384">
      <w:t> </w:t>
    </w:r>
    <w:r w:rsidR="004E4384">
      <w:t>•</w:t>
    </w:r>
    <w:r w:rsidR="004E4384">
      <w:t> </w:t>
    </w:r>
    <w:r w:rsidR="004E4384">
      <w:rPr>
        <w:i/>
      </w:rPr>
      <w:t>International Economics: Theory and Policy</w:t>
    </w:r>
    <w:r w:rsidR="004E4384">
      <w:rPr>
        <w:i/>
        <w:iCs/>
      </w:rPr>
      <w:t>,</w:t>
    </w:r>
    <w:r w:rsidR="004E4384">
      <w:t xml:space="preserve"> </w:t>
    </w:r>
    <w:del w:id="326" w:author="hfoad" w:date="2010-11-02T11:31:00Z">
      <w:r w:rsidR="004E4384" w:rsidDel="009E74ED">
        <w:delText xml:space="preserve">Eighth </w:delText>
      </w:r>
    </w:del>
    <w:ins w:id="327" w:author="hfoad" w:date="2010-11-02T11:31:00Z">
      <w:r w:rsidR="009E74ED">
        <w:t xml:space="preserve">Ninth </w:t>
      </w:r>
    </w:ins>
    <w:r w:rsidR="004E4384">
      <w:t>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84" w:rsidRDefault="004E4384">
    <w:pPr>
      <w:pStyle w:val="RectoHeader"/>
    </w:pPr>
    <w:r>
      <w:t xml:space="preserve">Chapter </w:t>
    </w:r>
    <w:ins w:id="328" w:author="hfoad" w:date="2010-11-02T13:23:00Z">
      <w:r w:rsidR="008D55BB">
        <w:t>7</w:t>
      </w:r>
    </w:ins>
    <w:del w:id="329" w:author="hfoad" w:date="2010-11-02T13:23:00Z">
      <w:r w:rsidDel="008D55BB">
        <w:delText>6</w:delText>
      </w:r>
    </w:del>
    <w:r>
      <w:t> </w:t>
    </w:r>
    <w:ins w:id="330" w:author="hfoad" w:date="2010-11-02T13:24:00Z">
      <w:r w:rsidR="008D55BB" w:rsidRPr="008D55BB">
        <w:t xml:space="preserve"> </w:t>
      </w:r>
      <w:r w:rsidR="008D55BB">
        <w:t>External Economies of Scale and the International Location of Production</w:t>
      </w:r>
      <w:r w:rsidR="008D55BB" w:rsidDel="008D55BB">
        <w:t xml:space="preserve"> </w:t>
      </w:r>
    </w:ins>
    <w:del w:id="331" w:author="hfoad" w:date="2010-11-02T13:24:00Z">
      <w:r w:rsidDel="008D55BB">
        <w:delText>Economies of Scale, Imperfect Competition, and International Trade</w:delText>
      </w:r>
    </w:del>
    <w:r>
      <w:t> </w:t>
    </w:r>
    <w:r>
      <w:t> </w:t>
    </w:r>
    <w:r w:rsidR="00990CD1">
      <w:rPr>
        <w:rStyle w:val="PageNumber"/>
      </w:rPr>
      <w:fldChar w:fldCharType="begin"/>
    </w:r>
    <w:r>
      <w:rPr>
        <w:rStyle w:val="PageNumber"/>
      </w:rPr>
      <w:instrText xml:space="preserve"> PAGE </w:instrText>
    </w:r>
    <w:r w:rsidR="00990CD1">
      <w:rPr>
        <w:rStyle w:val="PageNumber"/>
      </w:rPr>
      <w:fldChar w:fldCharType="separate"/>
    </w:r>
    <w:r w:rsidR="008D55BB">
      <w:rPr>
        <w:rStyle w:val="PageNumber"/>
      </w:rPr>
      <w:t>23</w:t>
    </w:r>
    <w:r w:rsidR="00990CD1">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EE30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A55172E"/>
    <w:multiLevelType w:val="multilevel"/>
    <w:tmpl w:val="1136A33C"/>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outline w:val="0"/>
        <w:shadow w:val="0"/>
        <w:emboss w:val="0"/>
        <w:imprint w:val="0"/>
        <w:snapToGrid w:val="0"/>
        <w:vanish w:val="0"/>
        <w:spacing w:val="0"/>
        <w:kern w:val="0"/>
        <w:position w:val="0"/>
        <w:u w:val="none"/>
        <w:vertAlign w:val="baseline"/>
        <w:em w:val="no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2">
    <w:nsid w:val="70803C3A"/>
    <w:multiLevelType w:val="multilevel"/>
    <w:tmpl w:val="3B56B3B0"/>
    <w:lvl w:ilvl="0">
      <w:start w:val="1"/>
      <w:numFmt w:val="decimal"/>
      <w:pStyle w:val="MCQ"/>
      <w:lvlText w:val="%1."/>
      <w:lvlJc w:val="left"/>
      <w:pPr>
        <w:tabs>
          <w:tab w:val="num" w:pos="360"/>
        </w:tabs>
        <w:ind w:left="0" w:firstLine="0"/>
      </w:pPr>
      <w:rPr>
        <w:rFonts w:hint="default"/>
      </w:rPr>
    </w:lvl>
    <w:lvl w:ilvl="1">
      <w:start w:val="1"/>
      <w:numFmt w:val="lowerLetter"/>
      <w:pStyle w:val="MCA"/>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attachedTemplate r:id="rId1"/>
  <w:linkStyles/>
  <w:trackRevision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rsids>
    <w:rsidRoot w:val="00E742EF"/>
    <w:rsid w:val="00090B5B"/>
    <w:rsid w:val="0012396B"/>
    <w:rsid w:val="00191F8C"/>
    <w:rsid w:val="002C432F"/>
    <w:rsid w:val="003305A3"/>
    <w:rsid w:val="004E4384"/>
    <w:rsid w:val="004F5766"/>
    <w:rsid w:val="007B5F6A"/>
    <w:rsid w:val="00813E9C"/>
    <w:rsid w:val="008D55BB"/>
    <w:rsid w:val="00902FB8"/>
    <w:rsid w:val="00990CD1"/>
    <w:rsid w:val="00994827"/>
    <w:rsid w:val="009E74ED"/>
    <w:rsid w:val="00A20DDC"/>
    <w:rsid w:val="00A60B62"/>
    <w:rsid w:val="00CE6AE2"/>
    <w:rsid w:val="00E742EF"/>
    <w:rsid w:val="00EA69E3"/>
    <w:rsid w:val="00F013EC"/>
    <w:rsid w:val="00FE1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D1"/>
  </w:style>
  <w:style w:type="paragraph" w:styleId="Heading1">
    <w:name w:val="heading 1"/>
    <w:basedOn w:val="Normal"/>
    <w:next w:val="Normal"/>
    <w:qFormat/>
    <w:rsid w:val="00990CD1"/>
    <w:pPr>
      <w:keepNext/>
      <w:jc w:val="center"/>
      <w:outlineLvl w:val="0"/>
    </w:pPr>
    <w:rPr>
      <w:sz w:val="24"/>
    </w:rPr>
  </w:style>
  <w:style w:type="paragraph" w:styleId="Heading2">
    <w:name w:val="heading 2"/>
    <w:basedOn w:val="Normal"/>
    <w:next w:val="Normal"/>
    <w:qFormat/>
    <w:rsid w:val="00990CD1"/>
    <w:pPr>
      <w:keepNext/>
      <w:outlineLvl w:val="1"/>
    </w:pPr>
    <w:rPr>
      <w:b/>
      <w:sz w:val="24"/>
      <w:u w:val="single"/>
    </w:rPr>
  </w:style>
  <w:style w:type="paragraph" w:styleId="Heading3">
    <w:name w:val="heading 3"/>
    <w:basedOn w:val="Normal"/>
    <w:next w:val="Normal"/>
    <w:qFormat/>
    <w:rsid w:val="00990CD1"/>
    <w:pPr>
      <w:keepNext/>
      <w:outlineLvl w:val="2"/>
    </w:pPr>
    <w:rPr>
      <w:sz w:val="24"/>
    </w:rPr>
  </w:style>
  <w:style w:type="paragraph" w:styleId="Heading4">
    <w:name w:val="heading 4"/>
    <w:basedOn w:val="Normal"/>
    <w:next w:val="Normal"/>
    <w:qFormat/>
    <w:rsid w:val="00990CD1"/>
    <w:pPr>
      <w:keepNext/>
      <w:tabs>
        <w:tab w:val="left" w:pos="720"/>
      </w:tabs>
      <w:spacing w:line="-240" w:lineRule="auto"/>
      <w:outlineLvl w:val="3"/>
    </w:pPr>
    <w:rPr>
      <w:b/>
      <w:sz w:val="24"/>
    </w:rPr>
  </w:style>
  <w:style w:type="paragraph" w:styleId="Heading5">
    <w:name w:val="heading 5"/>
    <w:basedOn w:val="Normal"/>
    <w:next w:val="Normal"/>
    <w:qFormat/>
    <w:rsid w:val="00990CD1"/>
    <w:pPr>
      <w:spacing w:before="240" w:after="60"/>
      <w:outlineLvl w:val="4"/>
    </w:pPr>
    <w:rPr>
      <w:sz w:val="22"/>
    </w:rPr>
  </w:style>
  <w:style w:type="paragraph" w:styleId="Heading6">
    <w:name w:val="heading 6"/>
    <w:basedOn w:val="Normal"/>
    <w:next w:val="Normal"/>
    <w:qFormat/>
    <w:rsid w:val="00990CD1"/>
    <w:pPr>
      <w:spacing w:before="240" w:after="60"/>
      <w:outlineLvl w:val="5"/>
    </w:pPr>
    <w:rPr>
      <w:i/>
      <w:sz w:val="22"/>
    </w:rPr>
  </w:style>
  <w:style w:type="paragraph" w:styleId="Heading7">
    <w:name w:val="heading 7"/>
    <w:basedOn w:val="Normal"/>
    <w:next w:val="Normal"/>
    <w:qFormat/>
    <w:rsid w:val="00990CD1"/>
    <w:pPr>
      <w:spacing w:before="240" w:after="60"/>
      <w:outlineLvl w:val="6"/>
    </w:pPr>
    <w:rPr>
      <w:rFonts w:ascii="Arial" w:hAnsi="Arial"/>
    </w:rPr>
  </w:style>
  <w:style w:type="paragraph" w:styleId="Heading8">
    <w:name w:val="heading 8"/>
    <w:basedOn w:val="Normal"/>
    <w:next w:val="Normal"/>
    <w:qFormat/>
    <w:rsid w:val="00990CD1"/>
    <w:pPr>
      <w:spacing w:before="240" w:after="60"/>
      <w:outlineLvl w:val="7"/>
    </w:pPr>
    <w:rPr>
      <w:rFonts w:ascii="Arial" w:hAnsi="Arial"/>
      <w:i/>
    </w:rPr>
  </w:style>
  <w:style w:type="paragraph" w:styleId="Heading9">
    <w:name w:val="heading 9"/>
    <w:basedOn w:val="Normal"/>
    <w:next w:val="Normal"/>
    <w:qFormat/>
    <w:rsid w:val="00990CD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90CD1"/>
    <w:pPr>
      <w:tabs>
        <w:tab w:val="center" w:pos="4320"/>
        <w:tab w:val="right" w:pos="8640"/>
      </w:tabs>
    </w:pPr>
  </w:style>
  <w:style w:type="paragraph" w:styleId="Header">
    <w:name w:val="header"/>
    <w:basedOn w:val="Normal"/>
    <w:semiHidden/>
    <w:rsid w:val="00990CD1"/>
    <w:pPr>
      <w:tabs>
        <w:tab w:val="center" w:pos="4320"/>
        <w:tab w:val="right" w:pos="8640"/>
      </w:tabs>
    </w:pPr>
  </w:style>
  <w:style w:type="paragraph" w:customStyle="1" w:styleId="MCanswers">
    <w:name w:val="MC answers"/>
    <w:basedOn w:val="Normal"/>
    <w:rsid w:val="00990CD1"/>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hanging="440"/>
      <w:jc w:val="both"/>
    </w:pPr>
    <w:rPr>
      <w:rFonts w:ascii="Times" w:hAnsi="Times"/>
      <w:sz w:val="24"/>
    </w:rPr>
  </w:style>
  <w:style w:type="paragraph" w:customStyle="1" w:styleId="MCQuestion">
    <w:name w:val="MC Question"/>
    <w:basedOn w:val="Normal"/>
    <w:rsid w:val="00990CD1"/>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440" w:hanging="440"/>
      <w:jc w:val="both"/>
    </w:pPr>
    <w:rPr>
      <w:rFonts w:ascii="Times" w:hAnsi="Times"/>
      <w:sz w:val="24"/>
    </w:rPr>
  </w:style>
  <w:style w:type="paragraph" w:customStyle="1" w:styleId="TFQuestions">
    <w:name w:val="TF Questions"/>
    <w:basedOn w:val="Normal"/>
    <w:rsid w:val="00990CD1"/>
    <w:pPr>
      <w:tabs>
        <w:tab w:val="left" w:pos="-1440"/>
        <w:tab w:val="left" w:pos="-720"/>
        <w:tab w:val="left" w:pos="280"/>
        <w:tab w:val="decimal" w:pos="748"/>
        <w:tab w:val="left" w:pos="1029"/>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9" w:hanging="1029"/>
      <w:jc w:val="both"/>
    </w:pPr>
    <w:rPr>
      <w:rFonts w:ascii="Times" w:hAnsi="Times"/>
    </w:rPr>
  </w:style>
  <w:style w:type="paragraph" w:styleId="BodyTextIndent">
    <w:name w:val="Body Text Indent"/>
    <w:basedOn w:val="Normal"/>
    <w:semiHidden/>
    <w:rsid w:val="00990CD1"/>
    <w:pPr>
      <w:tabs>
        <w:tab w:val="left" w:pos="720"/>
      </w:tabs>
      <w:ind w:left="677" w:hanging="288"/>
    </w:pPr>
  </w:style>
  <w:style w:type="paragraph" w:styleId="BodyTextIndent2">
    <w:name w:val="Body Text Indent 2"/>
    <w:basedOn w:val="Normal"/>
    <w:semiHidden/>
    <w:rsid w:val="00990CD1"/>
    <w:pPr>
      <w:tabs>
        <w:tab w:val="left" w:pos="-1440"/>
        <w:tab w:val="left" w:pos="-720"/>
        <w:tab w:val="decimal" w:pos="187"/>
        <w:tab w:val="left" w:pos="468"/>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hanging="450"/>
      <w:jc w:val="both"/>
    </w:pPr>
    <w:rPr>
      <w:rFonts w:ascii="Times" w:hAnsi="Times"/>
      <w:sz w:val="22"/>
    </w:rPr>
  </w:style>
  <w:style w:type="paragraph" w:styleId="BodyTextIndent3">
    <w:name w:val="Body Text Indent 3"/>
    <w:basedOn w:val="Normal"/>
    <w:semiHidden/>
    <w:rsid w:val="00990CD1"/>
    <w:pPr>
      <w:tabs>
        <w:tab w:val="left" w:pos="-1440"/>
        <w:tab w:val="left" w:pos="-720"/>
        <w:tab w:val="decimal" w:pos="187"/>
        <w:tab w:val="left" w:pos="468"/>
        <w:tab w:val="left" w:pos="63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jc w:val="both"/>
    </w:pPr>
    <w:rPr>
      <w:rFonts w:ascii="Times" w:hAnsi="Times"/>
      <w:sz w:val="22"/>
    </w:rPr>
  </w:style>
  <w:style w:type="paragraph" w:customStyle="1" w:styleId="List1ex">
    <w:name w:val="List1_ex"/>
    <w:basedOn w:val="List1Rule"/>
    <w:rsid w:val="00990CD1"/>
    <w:pPr>
      <w:tabs>
        <w:tab w:val="left" w:pos="360"/>
      </w:tabs>
      <w:ind w:left="0"/>
    </w:pPr>
  </w:style>
  <w:style w:type="paragraph" w:customStyle="1" w:styleId="List1Rule">
    <w:name w:val="List1_Rule"/>
    <w:rsid w:val="00990CD1"/>
    <w:pPr>
      <w:widowControl w:val="0"/>
      <w:tabs>
        <w:tab w:val="right" w:leader="underscore" w:pos="9360"/>
      </w:tabs>
      <w:snapToGrid w:val="0"/>
      <w:spacing w:before="200"/>
      <w:ind w:left="324"/>
    </w:pPr>
    <w:rPr>
      <w:rFonts w:ascii="Times" w:hAnsi="Times"/>
      <w:sz w:val="22"/>
    </w:rPr>
  </w:style>
  <w:style w:type="paragraph" w:customStyle="1" w:styleId="List2">
    <w:name w:val="List2"/>
    <w:rsid w:val="00990CD1"/>
    <w:pPr>
      <w:tabs>
        <w:tab w:val="left" w:pos="684"/>
        <w:tab w:val="right" w:leader="underscore" w:pos="9360"/>
      </w:tabs>
      <w:spacing w:before="200"/>
      <w:ind w:left="360"/>
    </w:pPr>
    <w:rPr>
      <w:rFonts w:ascii="Times" w:hAnsi="Times"/>
      <w:sz w:val="22"/>
    </w:rPr>
  </w:style>
  <w:style w:type="paragraph" w:customStyle="1" w:styleId="List3">
    <w:name w:val="List3"/>
    <w:basedOn w:val="Normal"/>
    <w:rsid w:val="00990CD1"/>
    <w:pPr>
      <w:keepNext/>
      <w:tabs>
        <w:tab w:val="left" w:pos="1267"/>
      </w:tabs>
      <w:spacing w:after="40"/>
      <w:ind w:left="1267" w:hanging="360"/>
    </w:pPr>
    <w:rPr>
      <w:rFonts w:ascii="Times" w:hAnsi="Times"/>
      <w:sz w:val="22"/>
    </w:rPr>
  </w:style>
  <w:style w:type="paragraph" w:customStyle="1" w:styleId="List4">
    <w:name w:val="List4"/>
    <w:basedOn w:val="Normal"/>
    <w:rsid w:val="00990CD1"/>
    <w:pPr>
      <w:keepNext/>
      <w:tabs>
        <w:tab w:val="left" w:pos="1642"/>
      </w:tabs>
      <w:spacing w:after="40"/>
      <w:ind w:left="1641" w:hanging="374"/>
    </w:pPr>
    <w:rPr>
      <w:rFonts w:ascii="Times" w:hAnsi="Times"/>
      <w:sz w:val="22"/>
    </w:rPr>
  </w:style>
  <w:style w:type="paragraph" w:customStyle="1" w:styleId="List5">
    <w:name w:val="List5"/>
    <w:basedOn w:val="Normal"/>
    <w:rsid w:val="00990CD1"/>
    <w:pPr>
      <w:keepNext/>
      <w:tabs>
        <w:tab w:val="left" w:pos="1875"/>
      </w:tabs>
      <w:ind w:left="1725" w:hanging="225"/>
    </w:pPr>
    <w:rPr>
      <w:rFonts w:ascii="Times" w:hAnsi="Times"/>
      <w:sz w:val="22"/>
    </w:rPr>
  </w:style>
  <w:style w:type="paragraph" w:customStyle="1" w:styleId="H2">
    <w:name w:val="H2"/>
    <w:basedOn w:val="Heading3"/>
    <w:rsid w:val="00990CD1"/>
    <w:pPr>
      <w:spacing w:before="240" w:after="100"/>
      <w:ind w:right="504"/>
      <w:outlineLvl w:val="0"/>
    </w:pPr>
    <w:rPr>
      <w:rFonts w:ascii="Helvetica" w:hAnsi="Helvetica"/>
      <w:b/>
      <w:bCs/>
      <w:szCs w:val="22"/>
    </w:rPr>
  </w:style>
  <w:style w:type="paragraph" w:customStyle="1" w:styleId="List1">
    <w:name w:val="List1"/>
    <w:rsid w:val="00990CD1"/>
    <w:pPr>
      <w:widowControl w:val="0"/>
      <w:tabs>
        <w:tab w:val="left" w:pos="360"/>
        <w:tab w:val="right" w:leader="underscore" w:pos="9360"/>
      </w:tabs>
      <w:snapToGrid w:val="0"/>
      <w:spacing w:before="200"/>
      <w:ind w:left="360" w:hanging="360"/>
    </w:pPr>
    <w:rPr>
      <w:rFonts w:ascii="Times" w:hAnsi="Times"/>
      <w:sz w:val="22"/>
    </w:rPr>
  </w:style>
  <w:style w:type="paragraph" w:customStyle="1" w:styleId="MCQ">
    <w:name w:val="MCQ"/>
    <w:basedOn w:val="Normal"/>
    <w:rsid w:val="00990CD1"/>
    <w:pPr>
      <w:numPr>
        <w:numId w:val="2"/>
      </w:numPr>
      <w:spacing w:before="200" w:after="60"/>
      <w:ind w:left="375" w:hanging="375"/>
    </w:pPr>
    <w:rPr>
      <w:rFonts w:ascii="Times" w:hAnsi="Times"/>
      <w:sz w:val="22"/>
    </w:rPr>
  </w:style>
  <w:style w:type="paragraph" w:customStyle="1" w:styleId="MCA">
    <w:name w:val="MCA"/>
    <w:basedOn w:val="Normal"/>
    <w:rsid w:val="00990CD1"/>
    <w:pPr>
      <w:numPr>
        <w:ilvl w:val="1"/>
        <w:numId w:val="2"/>
      </w:numPr>
      <w:tabs>
        <w:tab w:val="clear" w:pos="1080"/>
        <w:tab w:val="num" w:pos="750"/>
      </w:tabs>
      <w:ind w:left="750" w:hanging="375"/>
    </w:pPr>
    <w:rPr>
      <w:rFonts w:ascii="Times" w:hAnsi="Times"/>
      <w:sz w:val="22"/>
    </w:rPr>
  </w:style>
  <w:style w:type="paragraph" w:customStyle="1" w:styleId="awTBfig">
    <w:name w:val="awTB_fig"/>
    <w:basedOn w:val="Normal"/>
    <w:next w:val="Normal"/>
    <w:rsid w:val="00990CD1"/>
    <w:pPr>
      <w:keepNext/>
      <w:keepLines/>
      <w:spacing w:before="200" w:after="40"/>
      <w:ind w:left="389"/>
      <w:outlineLvl w:val="1"/>
    </w:pPr>
    <w:rPr>
      <w:rFonts w:ascii="Times" w:hAnsi="Times"/>
      <w:snapToGrid w:val="0"/>
      <w:sz w:val="22"/>
    </w:rPr>
  </w:style>
  <w:style w:type="paragraph" w:customStyle="1" w:styleId="awTBfigCap">
    <w:name w:val="awTB_figCap"/>
    <w:basedOn w:val="Normal"/>
    <w:rsid w:val="00990CD1"/>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rsid w:val="00990CD1"/>
    <w:pPr>
      <w:keepNext/>
      <w:keepLines/>
      <w:numPr>
        <w:ilvl w:val="1"/>
        <w:numId w:val="3"/>
      </w:numPr>
      <w:tabs>
        <w:tab w:val="left" w:pos="640"/>
      </w:tabs>
      <w:spacing w:before="200" w:after="60"/>
      <w:outlineLvl w:val="2"/>
    </w:pPr>
    <w:rPr>
      <w:rFonts w:ascii="Times" w:hAnsi="Times"/>
      <w:snapToGrid w:val="0"/>
      <w:sz w:val="22"/>
    </w:rPr>
  </w:style>
  <w:style w:type="paragraph" w:customStyle="1" w:styleId="awTB03distractor">
    <w:name w:val="awTB_03_distractor"/>
    <w:basedOn w:val="Normal"/>
    <w:rsid w:val="00990CD1"/>
    <w:pPr>
      <w:keepNext/>
      <w:keepLines/>
      <w:numPr>
        <w:ilvl w:val="2"/>
        <w:numId w:val="3"/>
      </w:numPr>
      <w:tabs>
        <w:tab w:val="left" w:pos="720"/>
      </w:tabs>
      <w:spacing w:after="40"/>
      <w:outlineLvl w:val="2"/>
    </w:pPr>
    <w:rPr>
      <w:rFonts w:ascii="Times" w:hAnsi="Times"/>
      <w:snapToGrid w:val="0"/>
      <w:sz w:val="22"/>
    </w:rPr>
  </w:style>
  <w:style w:type="paragraph" w:customStyle="1" w:styleId="awTB01questionHead">
    <w:name w:val="awTB_01_questionHead"/>
    <w:basedOn w:val="Normal"/>
    <w:rsid w:val="00990CD1"/>
    <w:pPr>
      <w:keepNext/>
      <w:keepLines/>
      <w:numPr>
        <w:numId w:val="3"/>
      </w:numPr>
      <w:spacing w:before="360" w:after="200"/>
      <w:outlineLvl w:val="1"/>
    </w:pPr>
    <w:rPr>
      <w:rFonts w:ascii="Helvetica" w:hAnsi="Helvetica"/>
      <w:b/>
      <w:sz w:val="28"/>
    </w:rPr>
  </w:style>
  <w:style w:type="paragraph" w:customStyle="1" w:styleId="awTB00chTitle">
    <w:name w:val="awTB_00_chTitle"/>
    <w:basedOn w:val="Normal"/>
    <w:next w:val="awTB02question"/>
    <w:rsid w:val="00990CD1"/>
    <w:pPr>
      <w:keepLines/>
      <w:spacing w:before="1440" w:after="720"/>
      <w:outlineLvl w:val="0"/>
    </w:pPr>
    <w:rPr>
      <w:rFonts w:ascii="Times" w:hAnsi="Times"/>
      <w:b/>
      <w:sz w:val="36"/>
    </w:rPr>
  </w:style>
  <w:style w:type="character" w:styleId="PageNumber">
    <w:name w:val="page number"/>
    <w:basedOn w:val="DefaultParagraphFont"/>
    <w:semiHidden/>
    <w:rsid w:val="00990CD1"/>
  </w:style>
  <w:style w:type="paragraph" w:customStyle="1" w:styleId="VersoHeader">
    <w:name w:val="Verso Header"/>
    <w:rsid w:val="00990CD1"/>
    <w:pPr>
      <w:pBdr>
        <w:bottom w:val="single" w:sz="4" w:space="2" w:color="auto"/>
      </w:pBdr>
      <w:spacing w:after="360"/>
    </w:pPr>
    <w:rPr>
      <w:rFonts w:ascii="Times" w:hAnsi="Times"/>
      <w:sz w:val="18"/>
    </w:rPr>
  </w:style>
  <w:style w:type="paragraph" w:customStyle="1" w:styleId="RectoHeader">
    <w:name w:val="Recto Header"/>
    <w:rsid w:val="00990CD1"/>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rsid w:val="00990CD1"/>
    <w:pPr>
      <w:keepNext w:val="0"/>
    </w:pPr>
  </w:style>
  <w:style w:type="paragraph" w:customStyle="1" w:styleId="KTtext">
    <w:name w:val="KT_text"/>
    <w:basedOn w:val="Normal"/>
    <w:rsid w:val="00990CD1"/>
    <w:pPr>
      <w:keepNext/>
      <w:spacing w:before="40"/>
    </w:pPr>
    <w:rPr>
      <w:rFonts w:ascii="Times" w:hAnsi="Times"/>
      <w:sz w:val="22"/>
      <w:szCs w:val="19"/>
    </w:rPr>
  </w:style>
  <w:style w:type="paragraph" w:customStyle="1" w:styleId="Problemlist1">
    <w:name w:val="Problem_list1"/>
    <w:basedOn w:val="awTB02question"/>
    <w:rsid w:val="00990CD1"/>
    <w:pPr>
      <w:numPr>
        <w:ilvl w:val="0"/>
        <w:numId w:val="0"/>
      </w:numPr>
      <w:tabs>
        <w:tab w:val="clear" w:pos="640"/>
        <w:tab w:val="left" w:pos="387"/>
      </w:tabs>
      <w:ind w:left="375" w:hanging="375"/>
    </w:pPr>
  </w:style>
  <w:style w:type="paragraph" w:customStyle="1" w:styleId="NL1">
    <w:name w:val="NL1"/>
    <w:rsid w:val="00990CD1"/>
    <w:pPr>
      <w:keepNext/>
      <w:spacing w:before="200" w:after="60"/>
      <w:ind w:left="446" w:hanging="446"/>
    </w:pPr>
    <w:rPr>
      <w:rFonts w:ascii="Times" w:hAnsi="Times"/>
      <w:sz w:val="22"/>
    </w:rPr>
  </w:style>
  <w:style w:type="paragraph" w:customStyle="1" w:styleId="NL2">
    <w:name w:val="NL2"/>
    <w:rsid w:val="00990CD1"/>
    <w:pPr>
      <w:tabs>
        <w:tab w:val="left" w:pos="720"/>
      </w:tabs>
      <w:spacing w:after="40"/>
      <w:ind w:left="720" w:hanging="331"/>
    </w:pPr>
    <w:rPr>
      <w:rFonts w:ascii="Times" w:hAnsi="Times"/>
      <w:sz w:val="22"/>
    </w:rPr>
  </w:style>
  <w:style w:type="paragraph" w:customStyle="1" w:styleId="problemlist2">
    <w:name w:val="problem_list2"/>
    <w:basedOn w:val="awTB03distractor"/>
    <w:rsid w:val="00990CD1"/>
    <w:pPr>
      <w:numPr>
        <w:ilvl w:val="0"/>
        <w:numId w:val="0"/>
      </w:numPr>
      <w:ind w:left="720" w:hanging="331"/>
    </w:pPr>
  </w:style>
  <w:style w:type="paragraph" w:customStyle="1" w:styleId="MCQList1">
    <w:name w:val="MCQ_List1"/>
    <w:basedOn w:val="Problemlist1"/>
    <w:rsid w:val="00990CD1"/>
    <w:pPr>
      <w:tabs>
        <w:tab w:val="clear" w:pos="387"/>
      </w:tabs>
      <w:ind w:left="450" w:hanging="450"/>
    </w:pPr>
  </w:style>
  <w:style w:type="paragraph" w:customStyle="1" w:styleId="MCQList2">
    <w:name w:val="MCQ_List2"/>
    <w:basedOn w:val="problemlist2"/>
    <w:rsid w:val="00990CD1"/>
    <w:pPr>
      <w:tabs>
        <w:tab w:val="clear" w:pos="720"/>
      </w:tabs>
      <w:spacing w:after="60"/>
      <w:ind w:left="825" w:hanging="375"/>
    </w:pPr>
  </w:style>
  <w:style w:type="paragraph" w:customStyle="1" w:styleId="DQList1">
    <w:name w:val="DQ_List1"/>
    <w:basedOn w:val="MCQList1"/>
    <w:rsid w:val="00990CD1"/>
  </w:style>
  <w:style w:type="paragraph" w:styleId="Caption">
    <w:name w:val="caption"/>
    <w:basedOn w:val="Normal"/>
    <w:next w:val="Normal"/>
    <w:qFormat/>
    <w:rsid w:val="00990CD1"/>
    <w:rPr>
      <w:b/>
      <w:sz w:val="21"/>
    </w:rPr>
  </w:style>
  <w:style w:type="paragraph" w:styleId="BodyText">
    <w:name w:val="Body Text"/>
    <w:basedOn w:val="Normal"/>
    <w:semiHidden/>
    <w:rsid w:val="00990CD1"/>
    <w:rPr>
      <w:sz w:val="21"/>
    </w:rPr>
  </w:style>
  <w:style w:type="paragraph" w:styleId="NormalWeb">
    <w:name w:val="Normal (Web)"/>
    <w:basedOn w:val="Normal"/>
    <w:semiHidden/>
    <w:rsid w:val="00990CD1"/>
    <w:pPr>
      <w:spacing w:after="15"/>
    </w:pPr>
    <w:rPr>
      <w:sz w:val="24"/>
      <w:szCs w:val="24"/>
    </w:rPr>
  </w:style>
  <w:style w:type="paragraph" w:customStyle="1" w:styleId="List6">
    <w:name w:val="List6"/>
    <w:basedOn w:val="List4"/>
    <w:rsid w:val="00990CD1"/>
    <w:pPr>
      <w:tabs>
        <w:tab w:val="left" w:pos="2250"/>
      </w:tabs>
      <w:spacing w:after="0"/>
      <w:ind w:hanging="825"/>
    </w:pPr>
  </w:style>
  <w:style w:type="paragraph" w:customStyle="1" w:styleId="equation">
    <w:name w:val="equation"/>
    <w:basedOn w:val="NormalWeb"/>
    <w:rsid w:val="00990CD1"/>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rsid w:val="00990CD1"/>
    <w:pPr>
      <w:keepNext/>
      <w:spacing w:before="200" w:after="40"/>
      <w:ind w:left="1200" w:hanging="375"/>
    </w:pPr>
    <w:rPr>
      <w:sz w:val="22"/>
      <w:szCs w:val="22"/>
    </w:rPr>
  </w:style>
  <w:style w:type="paragraph" w:customStyle="1" w:styleId="RQ">
    <w:name w:val="RQ"/>
    <w:basedOn w:val="NL1"/>
    <w:rsid w:val="00990CD1"/>
    <w:pPr>
      <w:ind w:left="450" w:hanging="450"/>
    </w:pPr>
  </w:style>
  <w:style w:type="paragraph" w:customStyle="1" w:styleId="RQ1">
    <w:name w:val="RQ1"/>
    <w:basedOn w:val="NL2"/>
    <w:rsid w:val="00990CD1"/>
    <w:pPr>
      <w:keepNext/>
      <w:tabs>
        <w:tab w:val="clear" w:pos="720"/>
        <w:tab w:val="left" w:pos="1125"/>
      </w:tabs>
      <w:ind w:left="825" w:hanging="375"/>
    </w:pPr>
  </w:style>
  <w:style w:type="paragraph" w:styleId="ListBullet">
    <w:name w:val="List Bullet"/>
    <w:basedOn w:val="Normal"/>
    <w:autoRedefine/>
    <w:semiHidden/>
    <w:rsid w:val="00990CD1"/>
    <w:pPr>
      <w:numPr>
        <w:numId w:val="1"/>
      </w:numPr>
    </w:pPr>
  </w:style>
  <w:style w:type="paragraph" w:customStyle="1" w:styleId="CO">
    <w:name w:val="CO"/>
    <w:basedOn w:val="MCQList1"/>
    <w:rsid w:val="00990CD1"/>
    <w:pPr>
      <w:spacing w:before="120"/>
      <w:ind w:left="446" w:hanging="446"/>
    </w:pPr>
  </w:style>
  <w:style w:type="paragraph" w:customStyle="1" w:styleId="TF">
    <w:name w:val="TF"/>
    <w:basedOn w:val="CO"/>
    <w:rsid w:val="00990CD1"/>
    <w:pPr>
      <w:tabs>
        <w:tab w:val="left" w:pos="360"/>
        <w:tab w:val="left" w:pos="720"/>
        <w:tab w:val="left" w:pos="1080"/>
      </w:tabs>
      <w:ind w:left="1080" w:hanging="1080"/>
    </w:pPr>
  </w:style>
  <w:style w:type="paragraph" w:customStyle="1" w:styleId="PG">
    <w:name w:val="PG"/>
    <w:basedOn w:val="MCQList1"/>
    <w:rsid w:val="00990CD1"/>
  </w:style>
  <w:style w:type="paragraph" w:styleId="BodyText2">
    <w:name w:val="Body Text 2"/>
    <w:basedOn w:val="Normal"/>
    <w:semiHidden/>
    <w:rsid w:val="00990CD1"/>
    <w:pPr>
      <w:tabs>
        <w:tab w:val="left" w:pos="-1440"/>
        <w:tab w:val="left" w:pos="-720"/>
        <w:tab w:val="left" w:pos="446"/>
        <w:tab w:val="left" w:pos="840"/>
        <w:tab w:val="left" w:pos="1339"/>
        <w:tab w:val="left" w:pos="1680"/>
        <w:tab w:val="left" w:pos="2160"/>
        <w:tab w:val="center" w:pos="3840"/>
        <w:tab w:val="center" w:pos="69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46" w:hanging="446"/>
      <w:jc w:val="center"/>
    </w:pPr>
    <w:rPr>
      <w:rFonts w:ascii="Times" w:hAnsi="Times"/>
      <w:sz w:val="24"/>
    </w:rPr>
  </w:style>
  <w:style w:type="paragraph" w:customStyle="1" w:styleId="TFQ">
    <w:name w:val="TFQ"/>
    <w:basedOn w:val="TF"/>
    <w:rsid w:val="00990CD1"/>
    <w:pPr>
      <w:tabs>
        <w:tab w:val="clear" w:pos="360"/>
        <w:tab w:val="clear" w:pos="720"/>
        <w:tab w:val="clear" w:pos="1080"/>
        <w:tab w:val="left" w:pos="518"/>
        <w:tab w:val="left" w:pos="878"/>
      </w:tabs>
      <w:spacing w:before="0" w:after="0"/>
      <w:ind w:left="878" w:hanging="878"/>
    </w:pPr>
  </w:style>
  <w:style w:type="paragraph" w:customStyle="1" w:styleId="TFQFirst">
    <w:name w:val="TFQ First"/>
    <w:basedOn w:val="TFQ"/>
    <w:rsid w:val="00990CD1"/>
  </w:style>
  <w:style w:type="paragraph" w:customStyle="1" w:styleId="NL">
    <w:name w:val="NL"/>
    <w:basedOn w:val="Normal"/>
    <w:rsid w:val="00990CD1"/>
    <w:pPr>
      <w:keepNext/>
      <w:tabs>
        <w:tab w:val="left" w:pos="4350"/>
      </w:tabs>
      <w:spacing w:before="40" w:line="240" w:lineRule="atLeast"/>
      <w:jc w:val="both"/>
    </w:pPr>
    <w:rPr>
      <w:rFonts w:ascii="Times" w:hAnsi="Times"/>
      <w:sz w:val="22"/>
    </w:rPr>
  </w:style>
  <w:style w:type="paragraph" w:customStyle="1" w:styleId="MCQList1a">
    <w:name w:val="MCQ_List1a"/>
    <w:basedOn w:val="MCQList1"/>
    <w:rsid w:val="00990CD1"/>
    <w:pPr>
      <w:tabs>
        <w:tab w:val="left" w:pos="446"/>
        <w:tab w:val="left" w:pos="825"/>
      </w:tabs>
      <w:ind w:left="821" w:hanging="821"/>
    </w:pPr>
  </w:style>
  <w:style w:type="paragraph" w:customStyle="1" w:styleId="TB">
    <w:name w:val="TB"/>
    <w:basedOn w:val="Normal"/>
    <w:rsid w:val="00990CD1"/>
    <w:pPr>
      <w:keepNext/>
      <w:spacing w:before="40"/>
      <w:jc w:val="center"/>
    </w:pPr>
    <w:rPr>
      <w:rFonts w:ascii="Times" w:hAnsi="Times"/>
      <w:sz w:val="22"/>
    </w:rPr>
  </w:style>
  <w:style w:type="paragraph" w:customStyle="1" w:styleId="TCH">
    <w:name w:val="TCH"/>
    <w:basedOn w:val="Normal"/>
    <w:rsid w:val="00990CD1"/>
    <w:pPr>
      <w:keepNext/>
      <w:spacing w:before="40" w:line="240" w:lineRule="atLeast"/>
      <w:jc w:val="center"/>
    </w:pPr>
    <w:rPr>
      <w:rFonts w:ascii="Times" w:hAnsi="Times"/>
      <w:b/>
      <w:bCs/>
      <w:sz w:val="22"/>
    </w:rPr>
  </w:style>
  <w:style w:type="paragraph" w:customStyle="1" w:styleId="List2First">
    <w:name w:val="List2 First"/>
    <w:basedOn w:val="Normal"/>
    <w:rsid w:val="00990CD1"/>
    <w:pPr>
      <w:keepNext/>
      <w:tabs>
        <w:tab w:val="left" w:pos="907"/>
      </w:tabs>
      <w:spacing w:before="100" w:after="60"/>
      <w:ind w:left="907" w:hanging="403"/>
    </w:pPr>
    <w:rPr>
      <w:rFonts w:ascii="Times" w:hAnsi="Times"/>
      <w:sz w:val="22"/>
    </w:rPr>
  </w:style>
  <w:style w:type="paragraph" w:customStyle="1" w:styleId="MatchingTB">
    <w:name w:val="Matching TB"/>
    <w:basedOn w:val="Normal"/>
    <w:rsid w:val="00990CD1"/>
    <w:pPr>
      <w:keepNext/>
      <w:tabs>
        <w:tab w:val="left" w:pos="533"/>
      </w:tabs>
      <w:spacing w:before="40"/>
    </w:pPr>
    <w:rPr>
      <w:rFonts w:ascii="Times" w:hAnsi="Times"/>
      <w:sz w:val="22"/>
    </w:rPr>
  </w:style>
  <w:style w:type="paragraph" w:customStyle="1" w:styleId="MatchingTBF">
    <w:name w:val="Matching TBF"/>
    <w:basedOn w:val="Normal"/>
    <w:rsid w:val="00990CD1"/>
    <w:pPr>
      <w:keepNext/>
      <w:tabs>
        <w:tab w:val="left" w:pos="533"/>
      </w:tabs>
      <w:spacing w:before="100"/>
    </w:pPr>
    <w:rPr>
      <w:rFonts w:ascii="Times" w:hAnsi="Times"/>
      <w:sz w:val="22"/>
    </w:rPr>
  </w:style>
  <w:style w:type="paragraph" w:customStyle="1" w:styleId="MatchingTCH">
    <w:name w:val="Matching TCH"/>
    <w:basedOn w:val="Normal"/>
    <w:rsid w:val="00990CD1"/>
    <w:pPr>
      <w:keepNext/>
      <w:spacing w:before="40"/>
      <w:ind w:left="1008"/>
    </w:pPr>
    <w:rPr>
      <w:rFonts w:ascii="Times" w:hAnsi="Times"/>
      <w:b/>
      <w:bCs/>
      <w:sz w:val="22"/>
    </w:rPr>
  </w:style>
  <w:style w:type="paragraph" w:customStyle="1" w:styleId="NumList">
    <w:name w:val="Num List"/>
    <w:basedOn w:val="MCQList1"/>
    <w:rsid w:val="00990CD1"/>
    <w:pPr>
      <w:tabs>
        <w:tab w:val="left" w:pos="4680"/>
        <w:tab w:val="left" w:pos="5198"/>
      </w:tabs>
      <w:spacing w:before="0" w:after="0"/>
      <w:ind w:left="518" w:hanging="518"/>
    </w:pPr>
  </w:style>
  <w:style w:type="paragraph" w:customStyle="1" w:styleId="NumListF">
    <w:name w:val="Num ListF"/>
    <w:basedOn w:val="NumList"/>
    <w:rsid w:val="00990CD1"/>
  </w:style>
  <w:style w:type="paragraph" w:customStyle="1" w:styleId="NLFirst">
    <w:name w:val="NL First"/>
    <w:basedOn w:val="NL"/>
    <w:rsid w:val="00990CD1"/>
    <w:pPr>
      <w:spacing w:before="0"/>
    </w:pPr>
  </w:style>
  <w:style w:type="paragraph" w:customStyle="1" w:styleId="Glossary">
    <w:name w:val="Glossary"/>
    <w:basedOn w:val="Normal"/>
    <w:rsid w:val="00990CD1"/>
    <w:pPr>
      <w:keepNext/>
      <w:spacing w:after="100"/>
    </w:pPr>
    <w:rPr>
      <w:rFonts w:ascii="Times" w:hAnsi="Times"/>
      <w:sz w:val="22"/>
    </w:rPr>
  </w:style>
  <w:style w:type="paragraph" w:customStyle="1" w:styleId="UnderHead">
    <w:name w:val="Under_Head"/>
    <w:basedOn w:val="Normal"/>
    <w:rsid w:val="00990CD1"/>
    <w:pPr>
      <w:keepNext/>
      <w:spacing w:after="200"/>
    </w:pPr>
    <w:rPr>
      <w:rFonts w:ascii="Times" w:hAnsi="Times"/>
      <w:sz w:val="22"/>
    </w:rPr>
  </w:style>
  <w:style w:type="paragraph" w:customStyle="1" w:styleId="MCQTable">
    <w:name w:val="MCQ_Table"/>
    <w:basedOn w:val="MCQList2"/>
    <w:rsid w:val="00990CD1"/>
    <w:pPr>
      <w:tabs>
        <w:tab w:val="right" w:pos="5025"/>
      </w:tabs>
    </w:pPr>
  </w:style>
  <w:style w:type="paragraph" w:styleId="DocumentMap">
    <w:name w:val="Document Map"/>
    <w:basedOn w:val="Normal"/>
    <w:semiHidden/>
    <w:rsid w:val="00990CD1"/>
    <w:pPr>
      <w:shd w:val="clear" w:color="auto" w:fill="000080"/>
    </w:pPr>
    <w:rPr>
      <w:rFonts w:ascii="Tahoma" w:hAnsi="Tahoma" w:cs="Tahoma"/>
    </w:rPr>
  </w:style>
  <w:style w:type="paragraph" w:customStyle="1" w:styleId="T1">
    <w:name w:val="T1"/>
    <w:basedOn w:val="Normal"/>
    <w:rsid w:val="00990CD1"/>
    <w:pPr>
      <w:widowControl w:val="0"/>
      <w:snapToGrid w:val="0"/>
    </w:pPr>
    <w:rPr>
      <w:rFonts w:ascii="Times" w:hAnsi="Times"/>
      <w:sz w:val="22"/>
    </w:rPr>
  </w:style>
  <w:style w:type="paragraph" w:customStyle="1" w:styleId="LTrule">
    <w:name w:val="LT_rule"/>
    <w:rsid w:val="00990CD1"/>
    <w:pPr>
      <w:tabs>
        <w:tab w:val="right" w:leader="underscore" w:pos="9360"/>
      </w:tabs>
      <w:spacing w:before="200"/>
      <w:ind w:left="360"/>
    </w:pPr>
    <w:rPr>
      <w:rFonts w:ascii="Times" w:hAnsi="Times"/>
      <w:sz w:val="22"/>
    </w:rPr>
  </w:style>
  <w:style w:type="paragraph" w:customStyle="1" w:styleId="List2Rule">
    <w:name w:val="List2 Rule"/>
    <w:rsid w:val="00990CD1"/>
    <w:pPr>
      <w:widowControl w:val="0"/>
      <w:tabs>
        <w:tab w:val="left" w:pos="720"/>
        <w:tab w:val="right" w:leader="underscore" w:pos="9360"/>
      </w:tabs>
      <w:snapToGrid w:val="0"/>
      <w:spacing w:before="200"/>
      <w:ind w:left="360"/>
    </w:pPr>
    <w:rPr>
      <w:rFonts w:ascii="Times" w:hAnsi="Times"/>
      <w:sz w:val="22"/>
    </w:rPr>
  </w:style>
  <w:style w:type="paragraph" w:customStyle="1" w:styleId="RuleList">
    <w:name w:val="Rule List"/>
    <w:rsid w:val="00990CD1"/>
    <w:pPr>
      <w:widowControl w:val="0"/>
      <w:tabs>
        <w:tab w:val="left" w:leader="underscore" w:pos="1440"/>
        <w:tab w:val="left" w:pos="1656"/>
        <w:tab w:val="left" w:pos="2025"/>
      </w:tabs>
      <w:snapToGrid w:val="0"/>
      <w:spacing w:before="200"/>
      <w:ind w:left="2025" w:hanging="1800"/>
    </w:pPr>
    <w:rPr>
      <w:rFonts w:ascii="Times" w:hAnsi="Times"/>
      <w:sz w:val="22"/>
    </w:rPr>
  </w:style>
  <w:style w:type="paragraph" w:customStyle="1" w:styleId="List2ind">
    <w:name w:val="List2_ind"/>
    <w:basedOn w:val="List2"/>
    <w:rsid w:val="00990CD1"/>
    <w:pPr>
      <w:ind w:left="864"/>
    </w:pPr>
  </w:style>
  <w:style w:type="character" w:styleId="FootnoteReference">
    <w:name w:val="footnote reference"/>
    <w:semiHidden/>
    <w:rsid w:val="00990CD1"/>
  </w:style>
  <w:style w:type="paragraph" w:customStyle="1" w:styleId="LSIT1">
    <w:name w:val="LSIT1"/>
    <w:basedOn w:val="Normal"/>
    <w:rsid w:val="00990CD1"/>
    <w:pPr>
      <w:widowControl w:val="0"/>
      <w:tabs>
        <w:tab w:val="left" w:pos="316"/>
        <w:tab w:val="left" w:pos="489"/>
        <w:tab w:val="left" w:pos="633"/>
        <w:tab w:val="left" w:pos="1267"/>
        <w:tab w:val="left" w:pos="1584"/>
      </w:tabs>
      <w:snapToGrid w:val="0"/>
      <w:ind w:left="316"/>
    </w:pPr>
    <w:rPr>
      <w:sz w:val="22"/>
    </w:rPr>
  </w:style>
  <w:style w:type="paragraph" w:customStyle="1" w:styleId="hd2">
    <w:name w:val="hd2"/>
    <w:basedOn w:val="Normal"/>
    <w:rsid w:val="00990CD1"/>
    <w:pPr>
      <w:widowControl w:val="0"/>
      <w:tabs>
        <w:tab w:val="left" w:pos="316"/>
        <w:tab w:val="left" w:pos="489"/>
        <w:tab w:val="left" w:pos="633"/>
        <w:tab w:val="left" w:pos="763"/>
      </w:tabs>
      <w:snapToGrid w:val="0"/>
    </w:pPr>
    <w:rPr>
      <w:b/>
      <w:sz w:val="26"/>
    </w:rPr>
  </w:style>
  <w:style w:type="paragraph" w:styleId="BlockText">
    <w:name w:val="Block Text"/>
    <w:basedOn w:val="Normal"/>
    <w:semiHidden/>
    <w:rsid w:val="00990CD1"/>
    <w:pPr>
      <w:tabs>
        <w:tab w:val="left" w:pos="288"/>
        <w:tab w:val="left" w:pos="720"/>
        <w:tab w:val="left" w:pos="990"/>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s>
      <w:spacing w:line="360" w:lineRule="atLeast"/>
      <w:ind w:left="270" w:right="14" w:hanging="270"/>
      <w:jc w:val="both"/>
    </w:pPr>
    <w:rPr>
      <w:sz w:val="24"/>
    </w:rPr>
  </w:style>
  <w:style w:type="paragraph" w:customStyle="1" w:styleId="T1List">
    <w:name w:val="T1_List"/>
    <w:basedOn w:val="T1"/>
    <w:rsid w:val="00990CD1"/>
    <w:pPr>
      <w:keepNext/>
      <w:spacing w:after="100"/>
    </w:pPr>
  </w:style>
  <w:style w:type="paragraph" w:customStyle="1" w:styleId="LineList1">
    <w:name w:val="Line_List1"/>
    <w:basedOn w:val="MCQList1"/>
    <w:rsid w:val="00990CD1"/>
    <w:pPr>
      <w:tabs>
        <w:tab w:val="right" w:pos="9432"/>
      </w:tabs>
      <w:spacing w:after="0"/>
      <w:ind w:left="446" w:hanging="446"/>
    </w:pPr>
  </w:style>
  <w:style w:type="paragraph" w:customStyle="1" w:styleId="LineList2">
    <w:name w:val="Line_List2"/>
    <w:basedOn w:val="MCQList1"/>
    <w:rsid w:val="00990CD1"/>
    <w:pPr>
      <w:tabs>
        <w:tab w:val="right" w:pos="9432"/>
      </w:tabs>
      <w:spacing w:before="160" w:after="0"/>
      <w:ind w:left="446" w:hanging="446"/>
    </w:pPr>
  </w:style>
  <w:style w:type="paragraph" w:customStyle="1" w:styleId="LineList3">
    <w:name w:val="Line_List3"/>
    <w:basedOn w:val="MCQList1"/>
    <w:rsid w:val="00990CD1"/>
    <w:pPr>
      <w:spacing w:before="160"/>
      <w:ind w:right="-45"/>
    </w:pPr>
  </w:style>
  <w:style w:type="paragraph" w:styleId="BalloonText">
    <w:name w:val="Balloon Text"/>
    <w:basedOn w:val="Normal"/>
    <w:semiHidden/>
    <w:rsid w:val="00990CD1"/>
    <w:rPr>
      <w:rFonts w:ascii="Tahoma" w:hAnsi="Tahoma" w:cs="Tahoma"/>
      <w:sz w:val="16"/>
      <w:szCs w:val="16"/>
    </w:rPr>
  </w:style>
  <w:style w:type="paragraph" w:customStyle="1" w:styleId="MCQList3">
    <w:name w:val="MCQ_List3"/>
    <w:basedOn w:val="MCQList2"/>
    <w:rsid w:val="00990CD1"/>
    <w:pPr>
      <w:ind w:left="1195" w:hanging="374"/>
    </w:pPr>
  </w:style>
  <w:style w:type="paragraph" w:customStyle="1" w:styleId="MCQList2a">
    <w:name w:val="MCQ_List2a"/>
    <w:basedOn w:val="MCQList2"/>
    <w:rsid w:val="00990CD1"/>
    <w:pPr>
      <w:tabs>
        <w:tab w:val="left" w:pos="837"/>
      </w:tabs>
      <w:ind w:left="1197" w:hanging="747"/>
    </w:pPr>
  </w:style>
  <w:style w:type="character" w:styleId="CommentReference">
    <w:name w:val="annotation reference"/>
    <w:basedOn w:val="DefaultParagraphFont"/>
    <w:semiHidden/>
    <w:rsid w:val="00990CD1"/>
    <w:rPr>
      <w:sz w:val="16"/>
      <w:szCs w:val="16"/>
    </w:rPr>
  </w:style>
  <w:style w:type="paragraph" w:styleId="CommentText">
    <w:name w:val="annotation text"/>
    <w:basedOn w:val="Normal"/>
    <w:semiHidden/>
    <w:rsid w:val="00990CD1"/>
  </w:style>
  <w:style w:type="paragraph" w:styleId="CommentSubject">
    <w:name w:val="annotation subject"/>
    <w:basedOn w:val="CommentText"/>
    <w:next w:val="CommentText"/>
    <w:semiHidden/>
    <w:rsid w:val="00990CD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iller_241738_auMS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B22C-1320-4655-9210-6C07360F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miller_241738_auMS02.dot</Template>
  <TotalTime>92</TotalTime>
  <Pages>5</Pages>
  <Words>3961</Words>
  <Characters>22581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M06_KRUG8283_08_SG_C06</vt:lpstr>
    </vt:vector>
  </TitlesOfParts>
  <Company>ITC</Company>
  <LinksUpToDate>false</LinksUpToDate>
  <CharactersWithSpaces>26490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M06_KRUG8283_08_SG_C06</dc:title>
  <dc:subject/>
  <dc:creator>AW</dc:creator>
  <cp:keywords/>
  <dc:description/>
  <cp:lastModifiedBy>hfoad</cp:lastModifiedBy>
  <cp:revision>6</cp:revision>
  <cp:lastPrinted>2008-02-04T23:24:00Z</cp:lastPrinted>
  <dcterms:created xsi:type="dcterms:W3CDTF">2010-11-02T18:31:00Z</dcterms:created>
  <dcterms:modified xsi:type="dcterms:W3CDTF">2010-11-02T20:24:00Z</dcterms:modified>
</cp:coreProperties>
</file>