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A6" w:rsidRDefault="00B671A0" w:rsidP="00EA29D7">
      <w:pPr>
        <w:spacing w:line="240" w:lineRule="auto"/>
        <w:ind w:left="0"/>
        <w:jc w:val="center"/>
        <w:rPr>
          <w:b/>
        </w:rPr>
      </w:pPr>
      <w:r>
        <w:rPr>
          <w:b/>
        </w:rPr>
        <w:t>When ‘</w:t>
      </w:r>
      <w:r>
        <w:rPr>
          <w:b/>
          <w:i/>
        </w:rPr>
        <w:t>s</w:t>
      </w:r>
      <w:r w:rsidR="00C02EEF">
        <w:rPr>
          <w:b/>
          <w:i/>
        </w:rPr>
        <w:t>eeking love is travel by bus</w:t>
      </w:r>
      <w:r w:rsidR="00C02EEF">
        <w:rPr>
          <w:b/>
        </w:rPr>
        <w:t>’</w:t>
      </w:r>
      <w:r w:rsidR="00371C2E">
        <w:rPr>
          <w:b/>
        </w:rPr>
        <w:t xml:space="preserve">: </w:t>
      </w:r>
      <w:r w:rsidR="005F7A0E">
        <w:rPr>
          <w:b/>
        </w:rPr>
        <w:t>Deliberate metaphors, stories and humor in a Romanian song</w:t>
      </w:r>
    </w:p>
    <w:p w:rsidR="00C02EEF" w:rsidRDefault="00C02EEF" w:rsidP="00EA29D7">
      <w:pPr>
        <w:ind w:left="0"/>
      </w:pPr>
    </w:p>
    <w:p w:rsidR="00270F9D" w:rsidRDefault="00270F9D" w:rsidP="00B812BD">
      <w:pPr>
        <w:spacing w:line="240" w:lineRule="auto"/>
        <w:ind w:left="0"/>
        <w:contextualSpacing/>
      </w:pPr>
      <w:bookmarkStart w:id="0" w:name="_GoBack"/>
      <w:r>
        <w:rPr>
          <w:i/>
        </w:rPr>
        <w:t>Metaphor and the Social World,</w:t>
      </w:r>
      <w:r w:rsidR="00AC62E8" w:rsidRPr="00AC62E8">
        <w:rPr>
          <w:bCs/>
          <w:iCs/>
        </w:rPr>
        <w:t xml:space="preserve"> </w:t>
      </w:r>
      <w:r w:rsidR="00AC62E8" w:rsidRPr="0055279D">
        <w:rPr>
          <w:bCs/>
          <w:iCs/>
        </w:rPr>
        <w:t>5,</w:t>
      </w:r>
      <w:r w:rsidR="00AC62E8" w:rsidRPr="00B61440">
        <w:rPr>
          <w:bCs/>
        </w:rPr>
        <w:t xml:space="preserve"> </w:t>
      </w:r>
      <w:r w:rsidR="00AC62E8">
        <w:rPr>
          <w:bCs/>
        </w:rPr>
        <w:t>62-83</w:t>
      </w:r>
      <w:bookmarkEnd w:id="0"/>
      <w:r>
        <w:t xml:space="preserve">,  </w:t>
      </w:r>
      <w:r w:rsidR="00AC62E8">
        <w:t>2015</w:t>
      </w:r>
      <w:r>
        <w:t xml:space="preserve">.  </w:t>
      </w:r>
      <w:r w:rsidR="00A72C4F" w:rsidRPr="00A72C4F">
        <w:t>DOI: 10.1075/msw.5.1.04neg</w:t>
      </w:r>
      <w:r w:rsidR="00A72C4F">
        <w:t xml:space="preserve"> </w:t>
      </w:r>
    </w:p>
    <w:p w:rsidR="00A72C4F" w:rsidRPr="00270F9D" w:rsidRDefault="00310733" w:rsidP="00B812BD">
      <w:pPr>
        <w:spacing w:line="240" w:lineRule="auto"/>
        <w:ind w:left="0"/>
        <w:contextualSpacing/>
      </w:pPr>
      <w:hyperlink r:id="rId8" w:anchor="catalog/journals/msw.5.1.04neg/details" w:history="1">
        <w:r w:rsidR="00A72C4F" w:rsidRPr="00DA31CF">
          <w:rPr>
            <w:rStyle w:val="Hyperlink"/>
          </w:rPr>
          <w:t>https://benjamins.com/#catalog/journals/msw.5.1.04neg/details</w:t>
        </w:r>
      </w:hyperlink>
      <w:r w:rsidR="00A72C4F">
        <w:t xml:space="preserve"> </w:t>
      </w:r>
    </w:p>
    <w:p w:rsidR="004C5975" w:rsidRDefault="009B2CB0" w:rsidP="00EA29D7">
      <w:pPr>
        <w:ind w:left="0"/>
      </w:pPr>
      <w:r>
        <w:t>Elena Negrea-Busuioc</w:t>
      </w:r>
    </w:p>
    <w:p w:rsidR="004C5975" w:rsidRPr="004C5975" w:rsidRDefault="004C5975" w:rsidP="00EA29D7">
      <w:pPr>
        <w:spacing w:after="0" w:line="240" w:lineRule="auto"/>
        <w:ind w:left="0"/>
      </w:pPr>
      <w:r>
        <w:rPr>
          <w:bCs/>
        </w:rPr>
        <w:t>Department of Communication,</w:t>
      </w:r>
      <w:r>
        <w:t xml:space="preserve"> </w:t>
      </w:r>
      <w:r>
        <w:rPr>
          <w:bCs/>
        </w:rPr>
        <w:t>National University of Political Studies and Public Administration, Romania</w:t>
      </w:r>
    </w:p>
    <w:p w:rsidR="004C5975" w:rsidRDefault="004C5975" w:rsidP="00EA29D7">
      <w:pPr>
        <w:spacing w:after="0"/>
        <w:ind w:left="0"/>
      </w:pPr>
    </w:p>
    <w:p w:rsidR="009B2CB0" w:rsidRDefault="009B2CB0" w:rsidP="00EA29D7">
      <w:pPr>
        <w:ind w:left="0"/>
      </w:pPr>
      <w:r>
        <w:t>L. David Ritchie</w:t>
      </w:r>
    </w:p>
    <w:p w:rsidR="004C5975" w:rsidRDefault="004C5975" w:rsidP="00EA29D7">
      <w:pPr>
        <w:spacing w:after="0" w:line="240" w:lineRule="auto"/>
        <w:ind w:left="0"/>
        <w:rPr>
          <w:bCs/>
        </w:rPr>
      </w:pPr>
      <w:r>
        <w:rPr>
          <w:bCs/>
        </w:rPr>
        <w:t>Department of Communication</w:t>
      </w:r>
    </w:p>
    <w:p w:rsidR="004C5975" w:rsidRDefault="004C5975" w:rsidP="00EA29D7">
      <w:pPr>
        <w:spacing w:after="0" w:line="240" w:lineRule="auto"/>
        <w:ind w:left="0"/>
        <w:rPr>
          <w:bCs/>
        </w:rPr>
      </w:pPr>
      <w:r w:rsidRPr="00631EE5">
        <w:rPr>
          <w:bCs/>
        </w:rPr>
        <w:t>Portland State University</w:t>
      </w:r>
    </w:p>
    <w:p w:rsidR="004C5975" w:rsidRDefault="004C5975" w:rsidP="00EA29D7">
      <w:pPr>
        <w:spacing w:after="0" w:line="240" w:lineRule="auto"/>
        <w:ind w:left="0"/>
      </w:pPr>
    </w:p>
    <w:p w:rsidR="00144C71" w:rsidRDefault="00144C71" w:rsidP="00EA29D7">
      <w:pPr>
        <w:spacing w:after="0" w:line="240" w:lineRule="auto"/>
        <w:ind w:left="0"/>
      </w:pPr>
      <w:r>
        <w:t xml:space="preserve">Corresponding author: </w:t>
      </w:r>
    </w:p>
    <w:p w:rsidR="00D076DD" w:rsidRPr="00C47E40" w:rsidRDefault="00D076DD" w:rsidP="00EA29D7">
      <w:pPr>
        <w:pStyle w:val="Body"/>
        <w:spacing w:line="240" w:lineRule="auto"/>
        <w:ind w:firstLine="720"/>
        <w:rPr>
          <w:i w:val="0"/>
        </w:rPr>
      </w:pPr>
      <w:r>
        <w:rPr>
          <w:i w:val="0"/>
        </w:rPr>
        <w:t xml:space="preserve">L. </w:t>
      </w:r>
      <w:r w:rsidRPr="00C47E40">
        <w:rPr>
          <w:i w:val="0"/>
        </w:rPr>
        <w:t>David Ritchie, Professor</w:t>
      </w:r>
    </w:p>
    <w:p w:rsidR="00D076DD" w:rsidRPr="00C47E40" w:rsidRDefault="00D076DD" w:rsidP="00EA29D7">
      <w:pPr>
        <w:pStyle w:val="Body"/>
        <w:spacing w:line="240" w:lineRule="auto"/>
        <w:ind w:firstLine="720"/>
        <w:rPr>
          <w:i w:val="0"/>
        </w:rPr>
      </w:pPr>
      <w:r w:rsidRPr="00C47E40">
        <w:rPr>
          <w:i w:val="0"/>
        </w:rPr>
        <w:t>Department of Communication</w:t>
      </w:r>
    </w:p>
    <w:p w:rsidR="00D076DD" w:rsidRPr="00C47E40" w:rsidRDefault="00D076DD" w:rsidP="00EA29D7">
      <w:pPr>
        <w:pStyle w:val="Body"/>
        <w:spacing w:line="240" w:lineRule="auto"/>
        <w:ind w:firstLine="720"/>
        <w:rPr>
          <w:i w:val="0"/>
        </w:rPr>
      </w:pPr>
      <w:r w:rsidRPr="00C47E40">
        <w:rPr>
          <w:i w:val="0"/>
        </w:rPr>
        <w:t>Portland State University</w:t>
      </w:r>
    </w:p>
    <w:p w:rsidR="00D076DD" w:rsidRPr="00C47E40" w:rsidRDefault="00D076DD" w:rsidP="00EA29D7">
      <w:pPr>
        <w:pStyle w:val="Body"/>
        <w:spacing w:line="240" w:lineRule="auto"/>
        <w:ind w:firstLine="720"/>
        <w:rPr>
          <w:i w:val="0"/>
        </w:rPr>
      </w:pPr>
      <w:r w:rsidRPr="00C47E40">
        <w:rPr>
          <w:i w:val="0"/>
        </w:rPr>
        <w:t>440 University Center Building</w:t>
      </w:r>
    </w:p>
    <w:p w:rsidR="00D076DD" w:rsidRPr="00C47E40" w:rsidRDefault="00D076DD" w:rsidP="00EA29D7">
      <w:pPr>
        <w:pStyle w:val="Body"/>
        <w:spacing w:line="240" w:lineRule="auto"/>
        <w:ind w:firstLine="720"/>
        <w:rPr>
          <w:i w:val="0"/>
        </w:rPr>
      </w:pPr>
      <w:r w:rsidRPr="00C47E40">
        <w:rPr>
          <w:i w:val="0"/>
        </w:rPr>
        <w:t>520 SW Harrison</w:t>
      </w:r>
    </w:p>
    <w:p w:rsidR="00D076DD" w:rsidRDefault="00D076DD" w:rsidP="00EA29D7">
      <w:pPr>
        <w:pStyle w:val="Body"/>
        <w:spacing w:line="240" w:lineRule="auto"/>
        <w:ind w:firstLine="720"/>
        <w:rPr>
          <w:i w:val="0"/>
        </w:rPr>
      </w:pPr>
      <w:r w:rsidRPr="00C47E40">
        <w:rPr>
          <w:i w:val="0"/>
        </w:rPr>
        <w:t>Portland, OR 97201</w:t>
      </w:r>
      <w:r>
        <w:rPr>
          <w:i w:val="0"/>
        </w:rPr>
        <w:t xml:space="preserve"> USA</w:t>
      </w:r>
    </w:p>
    <w:p w:rsidR="00D076DD" w:rsidRDefault="00D076DD" w:rsidP="00EA29D7">
      <w:pPr>
        <w:pStyle w:val="Body"/>
        <w:spacing w:line="240" w:lineRule="auto"/>
        <w:ind w:firstLine="720"/>
        <w:rPr>
          <w:i w:val="0"/>
        </w:rPr>
      </w:pPr>
      <w:r w:rsidRPr="00D076DD">
        <w:rPr>
          <w:i w:val="0"/>
        </w:rPr>
        <w:t>cgrd@pdx.edu</w:t>
      </w:r>
    </w:p>
    <w:p w:rsidR="00144C71" w:rsidRPr="00D076DD" w:rsidRDefault="00144C71" w:rsidP="00EA29D7">
      <w:pPr>
        <w:ind w:left="0"/>
        <w:rPr>
          <w:b/>
        </w:rPr>
      </w:pPr>
    </w:p>
    <w:p w:rsidR="00144C71" w:rsidRPr="00A72C4F" w:rsidRDefault="00A72C4F" w:rsidP="00A72C4F">
      <w:pPr>
        <w:spacing w:line="240" w:lineRule="auto"/>
        <w:ind w:left="0"/>
      </w:pPr>
      <w:r w:rsidRPr="00A72C4F">
        <w:rPr>
          <w:b/>
          <w:i/>
        </w:rPr>
        <w:t>Note</w:t>
      </w:r>
      <w:r>
        <w:t xml:space="preserve">:  This article is protected under copyright and </w:t>
      </w:r>
      <w:r w:rsidRPr="00A72C4F">
        <w:t>the publisher should be contacted for permission to re-use or reprint the material in any form</w:t>
      </w:r>
      <w:r>
        <w:t xml:space="preserve">. </w:t>
      </w:r>
    </w:p>
    <w:p w:rsidR="00144C71" w:rsidRPr="00D076DD" w:rsidRDefault="00144C71" w:rsidP="00EA29D7">
      <w:pPr>
        <w:ind w:left="0"/>
        <w:rPr>
          <w:b/>
        </w:rPr>
      </w:pPr>
      <w:r w:rsidRPr="00D076DD">
        <w:rPr>
          <w:b/>
        </w:rPr>
        <w:br w:type="page"/>
      </w:r>
    </w:p>
    <w:p w:rsidR="00D13D77" w:rsidRDefault="00D13D77" w:rsidP="00EA29D7">
      <w:pPr>
        <w:spacing w:line="240" w:lineRule="auto"/>
        <w:ind w:left="0"/>
        <w:jc w:val="center"/>
        <w:rPr>
          <w:b/>
        </w:rPr>
      </w:pPr>
      <w:r>
        <w:rPr>
          <w:b/>
        </w:rPr>
        <w:lastRenderedPageBreak/>
        <w:t>When ‘</w:t>
      </w:r>
      <w:r>
        <w:rPr>
          <w:b/>
          <w:i/>
        </w:rPr>
        <w:t>seeking love is travel by bus</w:t>
      </w:r>
      <w:r>
        <w:rPr>
          <w:b/>
        </w:rPr>
        <w:t>’: Deliberate metaphors, stories and humor in a Romanian song</w:t>
      </w:r>
    </w:p>
    <w:p w:rsidR="00144C71" w:rsidRDefault="005F7A0E" w:rsidP="00EA29D7">
      <w:pPr>
        <w:ind w:left="0"/>
        <w:contextualSpacing/>
      </w:pPr>
      <w:r>
        <w:rPr>
          <w:b/>
        </w:rPr>
        <w:t>Abstract</w:t>
      </w:r>
    </w:p>
    <w:p w:rsidR="0061019D" w:rsidRDefault="00144C71" w:rsidP="00EA29D7">
      <w:pPr>
        <w:ind w:left="0"/>
        <w:contextualSpacing/>
      </w:pPr>
      <w:r>
        <w:tab/>
        <w:t>Dra</w:t>
      </w:r>
      <w:r w:rsidR="00D0568D">
        <w:t xml:space="preserve">wing on a song by Romanian blues rock </w:t>
      </w:r>
      <w:r>
        <w:t xml:space="preserve">singer and satirist Alexandru Andrieș, </w:t>
      </w:r>
      <w:r>
        <w:rPr>
          <w:i/>
        </w:rPr>
        <w:t>Transport în comun</w:t>
      </w:r>
      <w:r>
        <w:t xml:space="preserve">, we argue that both listeners and metaphor researchers must sometimes assume that a metaphor has been deliberately used and transformed in order to make sense of a metaphorical story, particularly when the metaphor is embedded in a particular cultural and political context.  On the face of it </w:t>
      </w:r>
      <w:r>
        <w:rPr>
          <w:i/>
        </w:rPr>
        <w:t>Transport în comun</w:t>
      </w:r>
      <w:r>
        <w:t xml:space="preserve"> is a song about seeking love, but it opens with a decidedly unromantic metaphor, “</w:t>
      </w:r>
      <w:r>
        <w:rPr>
          <w:i/>
        </w:rPr>
        <w:t>women are buses</w:t>
      </w:r>
      <w:r>
        <w:t xml:space="preserve">,” then develops this song into a story that is intelligible only on the assumption that the songwriter  / singer has </w:t>
      </w:r>
      <w:r w:rsidR="0061019D">
        <w:t xml:space="preserve">selected and </w:t>
      </w:r>
      <w:r>
        <w:t>developed the metaphor deliberately.  We further argue that Andrieș’s known history of writing cleverly satir</w:t>
      </w:r>
      <w:r w:rsidR="00D0568D">
        <w:t>ical songs during the Communist Romania</w:t>
      </w:r>
      <w:r>
        <w:t xml:space="preserve">, plus </w:t>
      </w:r>
      <w:r w:rsidR="0061019D">
        <w:t>widely-shared experiences with</w:t>
      </w:r>
      <w:r>
        <w:t xml:space="preserve"> public transportation in </w:t>
      </w:r>
      <w:r w:rsidR="0061019D">
        <w:t>large</w:t>
      </w:r>
      <w:r w:rsidR="007E6CEF">
        <w:t xml:space="preserve"> cities</w:t>
      </w:r>
      <w:r>
        <w:t xml:space="preserve">, provides a firm basis for the further assumption that Andrieș also deliberately developed the song as a political and social metaphor.  We agree with Gibbs (2011) that it is not possible to determine from the text alone whether a particular metaphor was used deliberately.  However, we argue that the larger context in which a metaphor appears often provides evidence of deliberateness that is too strong to ignore. </w:t>
      </w:r>
      <w:r w:rsidR="00641F79">
        <w:t xml:space="preserve">We aim to demonstrate </w:t>
      </w:r>
      <w:r w:rsidR="0061019D">
        <w:t xml:space="preserve">that </w:t>
      </w:r>
      <w:r w:rsidR="0061019D" w:rsidRPr="0061019D">
        <w:t>understanding and appreciating this song</w:t>
      </w:r>
      <w:r w:rsidR="0061019D">
        <w:t xml:space="preserve"> requires that the listener make the assumption that the metaphor was deliberately chosen and elaborated, and that most of the song’s meaning is lost without this assumption. </w:t>
      </w:r>
    </w:p>
    <w:p w:rsidR="0061019D" w:rsidRDefault="0061019D" w:rsidP="00EA29D7">
      <w:pPr>
        <w:ind w:left="0"/>
        <w:contextualSpacing/>
      </w:pPr>
    </w:p>
    <w:p w:rsidR="002D690A" w:rsidRDefault="005F7A0E" w:rsidP="00EA29D7">
      <w:pPr>
        <w:ind w:left="0"/>
      </w:pPr>
      <w:r>
        <w:rPr>
          <w:b/>
        </w:rPr>
        <w:t xml:space="preserve">Key words: </w:t>
      </w:r>
      <w:r w:rsidR="00F24331" w:rsidRPr="00F24331">
        <w:t>deliberate</w:t>
      </w:r>
      <w:r w:rsidR="00F24331">
        <w:rPr>
          <w:b/>
        </w:rPr>
        <w:t xml:space="preserve"> </w:t>
      </w:r>
      <w:r>
        <w:t xml:space="preserve">metaphor, </w:t>
      </w:r>
      <w:r w:rsidR="0033584E">
        <w:t xml:space="preserve">story-telling, song lyrics, </w:t>
      </w:r>
      <w:r w:rsidR="00DC35BD">
        <w:t>intentionality</w:t>
      </w:r>
    </w:p>
    <w:p w:rsidR="0061019D" w:rsidRDefault="0061019D" w:rsidP="00EA29D7">
      <w:pPr>
        <w:ind w:left="0"/>
        <w:rPr>
          <w:b/>
        </w:rPr>
      </w:pPr>
      <w:r>
        <w:rPr>
          <w:b/>
        </w:rPr>
        <w:br w:type="page"/>
      </w:r>
    </w:p>
    <w:p w:rsidR="00CD55A6" w:rsidRPr="002D690A" w:rsidRDefault="00712A5A" w:rsidP="00EA29D7">
      <w:pPr>
        <w:ind w:left="0"/>
      </w:pPr>
      <w:r>
        <w:rPr>
          <w:b/>
        </w:rPr>
        <w:lastRenderedPageBreak/>
        <w:t xml:space="preserve">1.  </w:t>
      </w:r>
      <w:r w:rsidR="005F7A0E">
        <w:rPr>
          <w:b/>
        </w:rPr>
        <w:t>Introduction</w:t>
      </w:r>
    </w:p>
    <w:p w:rsidR="00A238BC" w:rsidRPr="00A238BC" w:rsidRDefault="00A238BC" w:rsidP="00EA29D7">
      <w:pPr>
        <w:spacing w:after="0" w:line="240" w:lineRule="auto"/>
        <w:ind w:left="0"/>
        <w:rPr>
          <w:i/>
        </w:rPr>
      </w:pPr>
      <w:r>
        <w:t>“</w:t>
      </w:r>
      <w:r w:rsidRPr="00A238BC">
        <w:rPr>
          <w:i/>
        </w:rPr>
        <w:t>Women are buses</w:t>
      </w:r>
    </w:p>
    <w:p w:rsidR="00A238BC" w:rsidRPr="00A238BC" w:rsidRDefault="00A238BC" w:rsidP="00EA29D7">
      <w:pPr>
        <w:spacing w:after="0" w:line="240" w:lineRule="auto"/>
        <w:ind w:left="0"/>
        <w:rPr>
          <w:i/>
        </w:rPr>
      </w:pPr>
      <w:r w:rsidRPr="00A238BC">
        <w:rPr>
          <w:i/>
        </w:rPr>
        <w:t>That we wait for</w:t>
      </w:r>
    </w:p>
    <w:p w:rsidR="00A238BC" w:rsidRPr="00A238BC" w:rsidRDefault="00A238BC" w:rsidP="00EA29D7">
      <w:pPr>
        <w:spacing w:after="0" w:line="240" w:lineRule="auto"/>
        <w:ind w:left="0"/>
        <w:rPr>
          <w:i/>
        </w:rPr>
      </w:pPr>
      <w:r w:rsidRPr="00A238BC">
        <w:rPr>
          <w:i/>
        </w:rPr>
        <w:t>We spend ages at the bus stop</w:t>
      </w:r>
    </w:p>
    <w:p w:rsidR="00A238BC" w:rsidRPr="00A12891" w:rsidRDefault="00A238BC" w:rsidP="00EA29D7">
      <w:pPr>
        <w:spacing w:after="0" w:line="240" w:lineRule="auto"/>
        <w:ind w:left="0"/>
      </w:pPr>
      <w:r w:rsidRPr="00A238BC">
        <w:rPr>
          <w:i/>
        </w:rPr>
        <w:t>That’s why we smoke!</w:t>
      </w:r>
      <w:r>
        <w:t>”</w:t>
      </w:r>
    </w:p>
    <w:p w:rsidR="00664E1A" w:rsidRPr="0045769B" w:rsidRDefault="0045769B" w:rsidP="00EA29D7">
      <w:pPr>
        <w:ind w:left="0"/>
      </w:pPr>
      <w:r>
        <w:tab/>
        <w:t>Alexandru Andrieș</w:t>
      </w:r>
      <w:r w:rsidR="00F12C96">
        <w:t xml:space="preserve"> (2005)</w:t>
      </w:r>
      <w:r>
        <w:t xml:space="preserve">, </w:t>
      </w:r>
      <w:r>
        <w:rPr>
          <w:i/>
        </w:rPr>
        <w:t>Transport în comun</w:t>
      </w:r>
      <w:r>
        <w:t xml:space="preserve"> </w:t>
      </w:r>
    </w:p>
    <w:p w:rsidR="0045769B" w:rsidRDefault="00333A19" w:rsidP="00EA29D7">
      <w:pPr>
        <w:ind w:left="0"/>
        <w:contextualSpacing/>
      </w:pPr>
      <w:r>
        <w:t xml:space="preserve">In this popular Romanian song, </w:t>
      </w:r>
      <w:r w:rsidR="00B02910">
        <w:t xml:space="preserve">singer/song-writer </w:t>
      </w:r>
      <w:r w:rsidR="00D314CC">
        <w:t xml:space="preserve">Alexandru </w:t>
      </w:r>
      <w:r w:rsidR="00B02910">
        <w:t>Andrieș</w:t>
      </w:r>
      <w:r>
        <w:t xml:space="preserve"> playfully transforms a conventional metaphor, </w:t>
      </w:r>
      <w:r>
        <w:rPr>
          <w:smallCaps/>
        </w:rPr>
        <w:t>Love is a journey</w:t>
      </w:r>
      <w:r w:rsidR="00183BD2">
        <w:rPr>
          <w:rStyle w:val="FootnoteReference"/>
          <w:smallCaps/>
        </w:rPr>
        <w:footnoteReference w:id="1"/>
      </w:r>
      <w:r>
        <w:t>, connect</w:t>
      </w:r>
      <w:r w:rsidR="00B02910">
        <w:t>ing</w:t>
      </w:r>
      <w:r>
        <w:t xml:space="preserve"> an ironic view of romantic relationships with </w:t>
      </w:r>
      <w:r w:rsidR="00B02910">
        <w:t xml:space="preserve">a commonplace experience that is ordinarily considered anything but romantic – waiting at a bus stop.  </w:t>
      </w:r>
      <w:r w:rsidR="00F6731E">
        <w:t xml:space="preserve">Andrieș develops this metaphor and blends it with other conventional metaphors (particularly </w:t>
      </w:r>
      <w:r w:rsidR="00F6731E" w:rsidRPr="00F6731E">
        <w:rPr>
          <w:smallCaps/>
        </w:rPr>
        <w:t>love is a container</w:t>
      </w:r>
      <w:r w:rsidR="00F6731E">
        <w:t xml:space="preserve">) in clever and surprisingly complex ways that suggest his use of these metaphors can only be considered </w:t>
      </w:r>
      <w:r w:rsidR="00F6731E">
        <w:rPr>
          <w:i/>
        </w:rPr>
        <w:t>deliberate</w:t>
      </w:r>
      <w:r w:rsidR="00F6731E">
        <w:t xml:space="preserve">.  Yet this conclusion raises complex issues </w:t>
      </w:r>
      <w:r w:rsidR="00DC35BD">
        <w:t xml:space="preserve">about intentionality </w:t>
      </w:r>
      <w:r w:rsidR="00F6731E">
        <w:t xml:space="preserve">that have been subject to considerable debate in recent years </w:t>
      </w:r>
      <w:r w:rsidR="004E7855">
        <w:t>(Charteris-Black, 2012; Gibbs, 2011, 2012; Steen, 2008, 2011, 2013)</w:t>
      </w:r>
      <w:r w:rsidR="00F6731E">
        <w:t xml:space="preserve">. </w:t>
      </w:r>
      <w:r w:rsidR="00A62360">
        <w:t xml:space="preserve">In this essay, we begin with an analysis of </w:t>
      </w:r>
      <w:r w:rsidR="00A62360">
        <w:rPr>
          <w:i/>
        </w:rPr>
        <w:t>Transport în comun</w:t>
      </w:r>
      <w:r w:rsidR="00A62360">
        <w:t xml:space="preserve"> drawing on previous research on story-telling (</w:t>
      </w:r>
      <w:r w:rsidR="00A62360" w:rsidRPr="002C64B9">
        <w:rPr>
          <w:szCs w:val="20"/>
          <w:lang w:eastAsia="ar-SA"/>
        </w:rPr>
        <w:t>Ritchie</w:t>
      </w:r>
      <w:r w:rsidR="00A62360">
        <w:rPr>
          <w:szCs w:val="20"/>
          <w:lang w:eastAsia="ar-SA"/>
        </w:rPr>
        <w:t xml:space="preserve"> &amp;</w:t>
      </w:r>
      <w:r w:rsidR="00A62360" w:rsidRPr="002C64B9">
        <w:rPr>
          <w:szCs w:val="20"/>
          <w:lang w:eastAsia="ar-SA"/>
        </w:rPr>
        <w:t xml:space="preserve"> </w:t>
      </w:r>
      <w:r w:rsidR="00A62360" w:rsidRPr="002C64B9">
        <w:rPr>
          <w:rFonts w:eastAsia="Andale Sans UI"/>
          <w:bCs/>
          <w:kern w:val="1"/>
        </w:rPr>
        <w:t>Negrea-Busuioc</w:t>
      </w:r>
      <w:r w:rsidR="00A62360" w:rsidRPr="00210603">
        <w:t>, 2014</w:t>
      </w:r>
      <w:r w:rsidR="00712A5A">
        <w:t>a</w:t>
      </w:r>
      <w:r w:rsidR="00A62360" w:rsidRPr="00210603">
        <w:t>), playful transformation of metaphors (</w:t>
      </w:r>
      <w:r w:rsidR="00A62360">
        <w:rPr>
          <w:rFonts w:eastAsia="Andale Sans UI"/>
          <w:bCs/>
          <w:kern w:val="1"/>
        </w:rPr>
        <w:t>Ritchie</w:t>
      </w:r>
      <w:r w:rsidR="00A62360" w:rsidRPr="00210603">
        <w:t>, 2005; 2008; 2009) and story metaphors (</w:t>
      </w:r>
      <w:r w:rsidR="00A62360">
        <w:t>Ritchie</w:t>
      </w:r>
      <w:r w:rsidR="00A62360" w:rsidRPr="00210603">
        <w:t xml:space="preserve">, 2005; 2010; 2011; </w:t>
      </w:r>
      <w:r w:rsidR="00A62360" w:rsidRPr="009B019A">
        <w:rPr>
          <w:rFonts w:eastAsia="Andale Sans UI" w:cs="Times New Roman"/>
          <w:bCs/>
          <w:kern w:val="1"/>
          <w:szCs w:val="24"/>
        </w:rPr>
        <w:t>Ritchie and Negrea-Busuioc</w:t>
      </w:r>
      <w:r w:rsidR="00A62360">
        <w:t>, 2014</w:t>
      </w:r>
      <w:r w:rsidR="00712A5A">
        <w:t>a</w:t>
      </w:r>
      <w:r w:rsidR="00A62360">
        <w:t xml:space="preserve">).  We then return to the questions of intentionality and deliberateness, based on evidence drawn from Andrieș’s use and development of metaphors.  </w:t>
      </w:r>
    </w:p>
    <w:p w:rsidR="008E38F7" w:rsidRDefault="00712A5A" w:rsidP="00EA29D7">
      <w:pPr>
        <w:ind w:left="0"/>
        <w:contextualSpacing/>
        <w:rPr>
          <w:b/>
        </w:rPr>
      </w:pPr>
      <w:r>
        <w:rPr>
          <w:b/>
        </w:rPr>
        <w:t xml:space="preserve">1.1  </w:t>
      </w:r>
      <w:r w:rsidR="00C1159F">
        <w:rPr>
          <w:b/>
        </w:rPr>
        <w:t>Conceptual metaphors and intentionality</w:t>
      </w:r>
    </w:p>
    <w:p w:rsidR="00A62360" w:rsidRPr="008E38F7" w:rsidRDefault="00B23268" w:rsidP="00EA29D7">
      <w:pPr>
        <w:ind w:left="0"/>
        <w:contextualSpacing/>
        <w:rPr>
          <w:b/>
        </w:rPr>
      </w:pPr>
      <w:r>
        <w:t>It is widely agreed that metaphor</w:t>
      </w:r>
      <w:r w:rsidR="007A4045">
        <w:t xml:space="preserve"> plays a major role in the </w:t>
      </w:r>
      <w:r>
        <w:t xml:space="preserve">expression of abstract concepts </w:t>
      </w:r>
      <w:r w:rsidR="007A4045">
        <w:t>(</w:t>
      </w:r>
      <w:r w:rsidR="008E38F7" w:rsidRPr="008E38F7">
        <w:t xml:space="preserve">Lakoff, 1993; </w:t>
      </w:r>
      <w:r w:rsidR="007A4045">
        <w:t xml:space="preserve">Lakoff &amp; Johnson, 1980; Gibbs, 1994) </w:t>
      </w:r>
      <w:r>
        <w:t xml:space="preserve">and that metaphor comprehension frequently involves embodied simulation of actions and states associated with the metaphor </w:t>
      </w:r>
      <w:r>
        <w:lastRenderedPageBreak/>
        <w:t>vehicle</w:t>
      </w:r>
      <w:r w:rsidR="007A4045">
        <w:t xml:space="preserve"> (for recent reviews see Bergen, 2012; Gibbs &amp; Matlock, 2008). Metaphor (and figurative language, in general) is particularly important in the conceptualization of emotions (Kövecses, 2000). Love has been expressed in many metaphor</w:t>
      </w:r>
      <w:r>
        <w:t xml:space="preserve"> vehicle</w:t>
      </w:r>
      <w:r w:rsidR="007A4045">
        <w:t xml:space="preserve">s including </w:t>
      </w:r>
      <w:r w:rsidR="007A4045">
        <w:rPr>
          <w:smallCaps/>
        </w:rPr>
        <w:t xml:space="preserve">container </w:t>
      </w:r>
      <w:r w:rsidR="007A4045" w:rsidRPr="006C31EC">
        <w:t xml:space="preserve">and </w:t>
      </w:r>
      <w:r w:rsidR="007A4045">
        <w:rPr>
          <w:smallCaps/>
        </w:rPr>
        <w:t>journey</w:t>
      </w:r>
      <w:r w:rsidR="007A4045">
        <w:t xml:space="preserve">. </w:t>
      </w:r>
      <w:r w:rsidR="00E0263D">
        <w:t>Metaphors often imply stories, and conventional metaphors are often developed or transformed into extended stories (</w:t>
      </w:r>
      <w:r w:rsidR="00A62360">
        <w:t>Ritchie</w:t>
      </w:r>
      <w:r w:rsidR="00E0263D">
        <w:t>, 2010, 2011)</w:t>
      </w:r>
      <w:r w:rsidR="008F2024">
        <w:t>, inextricably linked to the intentions of the speakers who develop them (Herman, 2013;</w:t>
      </w:r>
      <w:r w:rsidR="00A62360" w:rsidRPr="00A62360">
        <w:rPr>
          <w:rFonts w:eastAsia="Andale Sans UI" w:cs="Times New Roman"/>
          <w:bCs/>
          <w:kern w:val="1"/>
          <w:szCs w:val="24"/>
        </w:rPr>
        <w:t xml:space="preserve"> </w:t>
      </w:r>
      <w:r w:rsidR="00A62360" w:rsidRPr="00A62360">
        <w:rPr>
          <w:bCs/>
        </w:rPr>
        <w:t>Ritchie and Negrea-Busuioc</w:t>
      </w:r>
      <w:r w:rsidR="008F2024" w:rsidRPr="00A62360">
        <w:t>,</w:t>
      </w:r>
      <w:r w:rsidR="008F2024">
        <w:t xml:space="preserve"> 2014</w:t>
      </w:r>
      <w:r w:rsidR="008E38F7">
        <w:t>a</w:t>
      </w:r>
      <w:r w:rsidR="008F2024">
        <w:t>).  Metaphors based on metaphor</w:t>
      </w:r>
      <w:r w:rsidR="00F11C45">
        <w:t xml:space="preserve"> vehicle</w:t>
      </w:r>
      <w:r w:rsidR="008F2024">
        <w:t xml:space="preserve">s such as </w:t>
      </w:r>
      <w:r w:rsidR="008F2024">
        <w:rPr>
          <w:smallCaps/>
        </w:rPr>
        <w:t>journey</w:t>
      </w:r>
      <w:r w:rsidR="008F2024">
        <w:t xml:space="preserve"> lend themselves particularly well to being transformed into a story; conversely, a nominative metaphor such as </w:t>
      </w:r>
      <w:r w:rsidR="008F2024" w:rsidRPr="00206579">
        <w:rPr>
          <w:smallCaps/>
        </w:rPr>
        <w:t>Love is a container</w:t>
      </w:r>
      <w:r w:rsidR="008F2024">
        <w:t xml:space="preserve"> would seem less likely to provide the basis for a metaphorical story.  However, as we will sho</w:t>
      </w:r>
      <w:r w:rsidR="002358B6">
        <w:t>w</w:t>
      </w:r>
      <w:r w:rsidR="008F2024">
        <w:t>, “</w:t>
      </w:r>
      <w:r w:rsidR="008F2024">
        <w:rPr>
          <w:i/>
        </w:rPr>
        <w:t>women are buses</w:t>
      </w:r>
      <w:r w:rsidR="008F2024">
        <w:t xml:space="preserve">” blends these two metaphors with each other, and with commonplace experiences </w:t>
      </w:r>
      <w:r w:rsidR="00A62360">
        <w:t>of life in large cities</w:t>
      </w:r>
      <w:r w:rsidR="008F2024">
        <w:t xml:space="preserve">, into a complex story that is about love – </w:t>
      </w:r>
      <w:r>
        <w:t>a story that also appears to be</w:t>
      </w:r>
      <w:r w:rsidR="008F2024">
        <w:t xml:space="preserve"> about </w:t>
      </w:r>
      <w:r>
        <w:t xml:space="preserve">much </w:t>
      </w:r>
      <w:r w:rsidR="008F2024">
        <w:t>more than love.</w:t>
      </w:r>
      <w:ins w:id="1" w:author="Elena Negrea-Busuioc" w:date="2014-06-09T19:45:00Z">
        <w:r w:rsidR="00422F0A">
          <w:t xml:space="preserve"> </w:t>
        </w:r>
      </w:ins>
      <w:r w:rsidR="00A62360">
        <w:t xml:space="preserve"> For many members of the Romanian audience, this metaphorical story is also likely to trigger memories of conditions particular to life in Romanian cities during the Communist era.  </w:t>
      </w:r>
    </w:p>
    <w:p w:rsidR="007A4045" w:rsidDel="00C64780" w:rsidRDefault="00A014E3" w:rsidP="00EA29D7">
      <w:pPr>
        <w:ind w:left="0" w:firstLine="720"/>
        <w:contextualSpacing/>
        <w:rPr>
          <w:del w:id="2" w:author="Elena Negrea-Busuioc" w:date="2014-06-09T19:36:00Z"/>
        </w:rPr>
      </w:pPr>
      <w:r>
        <w:t xml:space="preserve">The metaphor </w:t>
      </w:r>
      <w:r w:rsidR="00183BD2">
        <w:t xml:space="preserve">potentially </w:t>
      </w:r>
      <w:r>
        <w:t xml:space="preserve">transports the listener into a narrative world (Green, 2004) by </w:t>
      </w:r>
      <w:r w:rsidR="00A62360">
        <w:t>activ</w:t>
      </w:r>
      <w:r>
        <w:t xml:space="preserve">ating in </w:t>
      </w:r>
      <w:r w:rsidR="00A62360">
        <w:t>the listener’s</w:t>
      </w:r>
      <w:r>
        <w:t xml:space="preserve"> mind a vivid image </w:t>
      </w:r>
      <w:r w:rsidR="00557765">
        <w:t xml:space="preserve">of the </w:t>
      </w:r>
      <w:r w:rsidR="00A62360">
        <w:t>experiences</w:t>
      </w:r>
      <w:r w:rsidR="00557765">
        <w:t xml:space="preserve"> of traveling by bus. </w:t>
      </w:r>
      <w:r w:rsidR="0048589A">
        <w:t>The challenges</w:t>
      </w:r>
      <w:r w:rsidR="00F94353">
        <w:t xml:space="preserve"> and downsides</w:t>
      </w:r>
      <w:r w:rsidR="0048589A">
        <w:t xml:space="preserve"> of bus travel are particularly mapped onto love relationships</w:t>
      </w:r>
      <w:r w:rsidR="008F253B">
        <w:t xml:space="preserve">, </w:t>
      </w:r>
      <w:r w:rsidR="00A46FFA">
        <w:t>and</w:t>
      </w:r>
      <w:r w:rsidR="008F253B">
        <w:t xml:space="preserve"> it is the artist’s intentional and deliberate use of the metaphor that</w:t>
      </w:r>
      <w:r w:rsidR="00A9778C">
        <w:t xml:space="preserve"> makes possible the unfolding of the </w:t>
      </w:r>
      <w:r w:rsidR="002D538D">
        <w:t xml:space="preserve">story. </w:t>
      </w:r>
      <w:r w:rsidR="004701EF">
        <w:t xml:space="preserve">Our goal is to examine the </w:t>
      </w:r>
      <w:r w:rsidR="00997E60">
        <w:t xml:space="preserve">claim that </w:t>
      </w:r>
      <w:r w:rsidR="001C5FC1">
        <w:t xml:space="preserve">the metaphor is used </w:t>
      </w:r>
      <w:r w:rsidR="00C65BA5">
        <w:t xml:space="preserve">deliberately by the singer and, </w:t>
      </w:r>
      <w:r w:rsidR="001C5FC1">
        <w:t xml:space="preserve">additionally, that the listener needs to assume deliberate </w:t>
      </w:r>
      <w:r w:rsidR="0037620F">
        <w:t>elaboration</w:t>
      </w:r>
      <w:r w:rsidR="001C5FC1">
        <w:t xml:space="preserve"> of the metaphor in order to </w:t>
      </w:r>
      <w:r w:rsidR="00183BD2">
        <w:t>experience</w:t>
      </w:r>
      <w:r w:rsidR="00F55DF3">
        <w:t xml:space="preserve"> the </w:t>
      </w:r>
      <w:r w:rsidR="004A067B">
        <w:t xml:space="preserve">full </w:t>
      </w:r>
      <w:r w:rsidR="00F55DF3">
        <w:t>meaning of the song.</w:t>
      </w:r>
      <w:r w:rsidR="005C043E">
        <w:t xml:space="preserve"> </w:t>
      </w:r>
      <w:r w:rsidR="0027466F">
        <w:t xml:space="preserve">However, the argument put forward here does not extend over metaphor selection. In what follows, we </w:t>
      </w:r>
      <w:r w:rsidR="008E38F7">
        <w:t>acknowledge</w:t>
      </w:r>
      <w:r w:rsidR="0027466F">
        <w:t xml:space="preserve"> that it seems plausible that Andrie</w:t>
      </w:r>
      <w:r w:rsidR="0027466F">
        <w:rPr>
          <w:lang w:val="ro-RO"/>
        </w:rPr>
        <w:t>ș</w:t>
      </w:r>
      <w:r w:rsidR="0027466F">
        <w:t xml:space="preserve"> spontaneously rather than deliberately produced the metaphor “</w:t>
      </w:r>
      <w:r w:rsidR="0027466F">
        <w:rPr>
          <w:i/>
        </w:rPr>
        <w:t>women are buses</w:t>
      </w:r>
      <w:r w:rsidR="0027466F">
        <w:t>” and that his choice of metaphor might have been influenced</w:t>
      </w:r>
      <w:r w:rsidR="00B67776">
        <w:t xml:space="preserve"> by </w:t>
      </w:r>
      <w:r w:rsidR="00B649C9">
        <w:t xml:space="preserve">latent </w:t>
      </w:r>
      <w:r w:rsidR="002E07CA">
        <w:t xml:space="preserve">familiar </w:t>
      </w:r>
      <w:r w:rsidR="00B649C9">
        <w:t xml:space="preserve">mappings between the </w:t>
      </w:r>
      <w:r w:rsidR="00B649C9">
        <w:lastRenderedPageBreak/>
        <w:t>two domains</w:t>
      </w:r>
      <w:r w:rsidR="00A42F72">
        <w:t xml:space="preserve"> </w:t>
      </w:r>
      <w:r w:rsidR="004A067B">
        <w:t>as well as by</w:t>
      </w:r>
      <w:r w:rsidR="00A42F72">
        <w:t xml:space="preserve"> exposure to</w:t>
      </w:r>
      <w:r w:rsidR="004A067B">
        <w:t xml:space="preserve"> similar metaphors in other</w:t>
      </w:r>
      <w:r w:rsidR="00A42F72">
        <w:t xml:space="preserve"> literary, artistic</w:t>
      </w:r>
      <w:r w:rsidR="005971C0">
        <w:t xml:space="preserve">, </w:t>
      </w:r>
      <w:r w:rsidR="004A067B">
        <w:t xml:space="preserve">and </w:t>
      </w:r>
      <w:r w:rsidR="005971C0">
        <w:t>media</w:t>
      </w:r>
      <w:r w:rsidR="004A067B">
        <w:t xml:space="preserve"> products</w:t>
      </w:r>
      <w:r w:rsidR="00B649C9">
        <w:t xml:space="preserve">. </w:t>
      </w:r>
      <w:r w:rsidR="006A1BEF">
        <w:t>The</w:t>
      </w:r>
      <w:r w:rsidR="004A067B">
        <w:t xml:space="preserve"> singer’s development of the</w:t>
      </w:r>
      <w:r w:rsidR="006A1BEF">
        <w:t xml:space="preserve"> metaphor is novel and creative</w:t>
      </w:r>
      <w:r w:rsidR="00596FF8">
        <w:t xml:space="preserve"> in relation to </w:t>
      </w:r>
      <w:r w:rsidR="00432DF1">
        <w:t>other</w:t>
      </w:r>
      <w:r w:rsidR="00596FF8">
        <w:t xml:space="preserve"> </w:t>
      </w:r>
      <w:r w:rsidR="000C76FB">
        <w:t xml:space="preserve">linguistic expressions </w:t>
      </w:r>
      <w:r w:rsidR="00432DF1">
        <w:t xml:space="preserve">frequently </w:t>
      </w:r>
      <w:r w:rsidR="000C76FB">
        <w:t>used to</w:t>
      </w:r>
      <w:r w:rsidR="00432DF1">
        <w:t xml:space="preserve"> </w:t>
      </w:r>
      <w:r w:rsidR="00C84D3F">
        <w:t xml:space="preserve">characterize </w:t>
      </w:r>
      <w:r w:rsidR="00C84D3F" w:rsidRPr="0060453A">
        <w:rPr>
          <w:i/>
        </w:rPr>
        <w:t>love</w:t>
      </w:r>
      <w:r w:rsidR="00C84D3F">
        <w:t xml:space="preserve"> as </w:t>
      </w:r>
      <w:r w:rsidR="00C84D3F" w:rsidRPr="00641F7A">
        <w:rPr>
          <w:i/>
        </w:rPr>
        <w:t>a</w:t>
      </w:r>
      <w:r w:rsidR="00C84D3F">
        <w:t xml:space="preserve"> </w:t>
      </w:r>
      <w:r w:rsidR="00C84D3F" w:rsidRPr="0060453A">
        <w:rPr>
          <w:i/>
        </w:rPr>
        <w:t>journey</w:t>
      </w:r>
      <w:r w:rsidR="00C84D3F">
        <w:t xml:space="preserve">. </w:t>
      </w:r>
      <w:r w:rsidR="008E38F7">
        <w:t>However, r</w:t>
      </w:r>
      <w:r w:rsidR="004A067B">
        <w:t>egardless of whether</w:t>
      </w:r>
      <w:r w:rsidR="00D02410">
        <w:t xml:space="preserve"> </w:t>
      </w:r>
      <w:r w:rsidR="000763E8">
        <w:t xml:space="preserve">the metaphor </w:t>
      </w:r>
      <w:r w:rsidR="004A067B">
        <w:t>was initially crafted or</w:t>
      </w:r>
      <w:r w:rsidR="000763E8">
        <w:t xml:space="preserve"> occurred spontaneously, </w:t>
      </w:r>
      <w:r w:rsidR="00D02410">
        <w:t>we argue that the singer</w:t>
      </w:r>
      <w:r w:rsidR="004A067B">
        <w:t>’s</w:t>
      </w:r>
      <w:r w:rsidR="00D02410">
        <w:t xml:space="preserve"> </w:t>
      </w:r>
      <w:r w:rsidR="004A067B">
        <w:t>elaboration and transformation of the metaphor into a story was deliberate (</w:t>
      </w:r>
      <w:r w:rsidR="00987823">
        <w:t xml:space="preserve">i.e., </w:t>
      </w:r>
      <w:r w:rsidR="004A067B">
        <w:t xml:space="preserve">the product of </w:t>
      </w:r>
      <w:r w:rsidR="00987823">
        <w:t xml:space="preserve">careful thought and </w:t>
      </w:r>
      <w:r w:rsidR="004A067B">
        <w:t>artistic deliberation</w:t>
      </w:r>
      <w:r w:rsidR="00987823">
        <w:t>, including evaluating and selecting among alternatives</w:t>
      </w:r>
      <w:r w:rsidR="004A067B">
        <w:t>) and that complete understanding of the song requires that the listener assume that the use of the metaphor is deliberate</w:t>
      </w:r>
      <w:r w:rsidR="00D02410">
        <w:t>.</w:t>
      </w:r>
      <w:r w:rsidR="004A067B">
        <w:t xml:space="preserve"> </w:t>
      </w:r>
    </w:p>
    <w:p w:rsidR="00B23268" w:rsidRDefault="00B23268" w:rsidP="00EA29D7">
      <w:pPr>
        <w:ind w:left="0" w:firstLine="720"/>
        <w:contextualSpacing/>
      </w:pPr>
      <w:r>
        <w:t>Steen (2008, p. 222) argues that that metaphors are used</w:t>
      </w:r>
      <w:r w:rsidR="00C1159F">
        <w:t xml:space="preserve"> deliberately</w:t>
      </w:r>
      <w:r>
        <w:t xml:space="preserve"> when people intend to “change the addressee’s perspective on the topic that is the target of the metaphor, by making the addressee look at it from a different conceptual domain”</w:t>
      </w:r>
      <w:r w:rsidR="00F55DF3">
        <w:t>.</w:t>
      </w:r>
      <w:r w:rsidR="00F211B2">
        <w:t xml:space="preserve">  Previous research has shown how deliberate metaphors have been used in education to help teachers in affixing new information and new concepts (Cameron, 2003), in politics and economics to consolidate different ideologies (Charteris-Black, 2004), and in science popularization to explain scientific progress in various fields and to make abstract ideas accessible to a general audience (Wee, 2005).  The role of deliberate metaphor in communication may vary across texts and genres (Semino, 2008; Steen, 2013) and is closely related to the linguistic form and conceptual structure of the metaphor.</w:t>
      </w:r>
      <w:r w:rsidR="00F211B2" w:rsidRPr="00F211B2">
        <w:t xml:space="preserve"> </w:t>
      </w:r>
      <w:r w:rsidR="00F211B2">
        <w:t xml:space="preserve">Wee (2005) argues that a constructed source domain indicates an explanatory function of a metaphor that has been deliberately used by a speaker to clarify complex scientific concepts and make them available to the general public. </w:t>
      </w:r>
      <w:r w:rsidR="00CE58A4">
        <w:t xml:space="preserve"> Novelty and creativity enhance</w:t>
      </w:r>
      <w:r w:rsidR="00F211B2">
        <w:t xml:space="preserve"> </w:t>
      </w:r>
      <w:r w:rsidR="00E46D33">
        <w:t xml:space="preserve">the use </w:t>
      </w:r>
      <w:r w:rsidR="00F211B2">
        <w:t xml:space="preserve">of metaphors </w:t>
      </w:r>
      <w:r w:rsidR="00F211B2">
        <w:rPr>
          <w:i/>
        </w:rPr>
        <w:t>as</w:t>
      </w:r>
      <w:r w:rsidR="00F211B2">
        <w:t xml:space="preserve"> metaphors (Steen, 2008, 2013); the more salient the novelty of metaphor, the more likely it is that the metaphor is used deliberately.</w:t>
      </w:r>
      <w:r w:rsidR="00391F00">
        <w:t xml:space="preserve">  </w:t>
      </w:r>
    </w:p>
    <w:p w:rsidR="00F211B2" w:rsidRDefault="00F211B2" w:rsidP="00EA29D7">
      <w:pPr>
        <w:ind w:left="0" w:firstLine="720"/>
        <w:contextualSpacing/>
      </w:pPr>
      <w:r>
        <w:t>Gibbs (2011) challenges the claim that unconventionality a</w:t>
      </w:r>
      <w:r w:rsidR="00B22734">
        <w:t>nd quirkiness of metaphor necessarily demonstrate that it was</w:t>
      </w:r>
      <w:r>
        <w:t xml:space="preserve"> deliberate</w:t>
      </w:r>
      <w:r w:rsidR="00B22734">
        <w:t>ly</w:t>
      </w:r>
      <w:r>
        <w:t xml:space="preserve"> use</w:t>
      </w:r>
      <w:r w:rsidR="00B22734">
        <w:t>d</w:t>
      </w:r>
      <w:r>
        <w:t xml:space="preserve"> by a rational language user in pursuit of </w:t>
      </w:r>
      <w:r w:rsidR="00B22734">
        <w:lastRenderedPageBreak/>
        <w:t>particular</w:t>
      </w:r>
      <w:r>
        <w:t xml:space="preserve"> communication goals.</w:t>
      </w:r>
      <w:r w:rsidR="00B22734">
        <w:t xml:space="preserve">  </w:t>
      </w:r>
      <w:r w:rsidR="00CD09D7">
        <w:rPr>
          <w:color w:val="000000"/>
        </w:rPr>
        <w:t xml:space="preserve">Gibbs claims that it is not </w:t>
      </w:r>
      <w:r w:rsidR="00CD09D7">
        <w:t>possible to ascertain that</w:t>
      </w:r>
      <w:r w:rsidR="001F44AB">
        <w:t xml:space="preserve"> a metaphor was deliberately or</w:t>
      </w:r>
      <w:r w:rsidR="00C1159F">
        <w:t xml:space="preserve"> </w:t>
      </w:r>
      <w:r w:rsidR="00CD09D7">
        <w:t>consciously produced by a speaker</w:t>
      </w:r>
      <w:r w:rsidR="00CD09D7" w:rsidRPr="001F7393">
        <w:rPr>
          <w:color w:val="000000"/>
        </w:rPr>
        <w:t xml:space="preserve"> just by looking at </w:t>
      </w:r>
      <w:r w:rsidR="00CD09D7">
        <w:rPr>
          <w:color w:val="000000"/>
        </w:rPr>
        <w:t xml:space="preserve">the </w:t>
      </w:r>
      <w:r w:rsidR="00CD09D7" w:rsidRPr="001F7393">
        <w:rPr>
          <w:color w:val="000000"/>
        </w:rPr>
        <w:t>language</w:t>
      </w:r>
      <w:r w:rsidR="00CD09D7">
        <w:t xml:space="preserve">. Nor does it help to ask people about the conscious judgments that </w:t>
      </w:r>
      <w:r w:rsidR="00EB79E9">
        <w:t xml:space="preserve">they </w:t>
      </w:r>
      <w:r w:rsidR="00CD09D7">
        <w:t xml:space="preserve">may have made before using a metaphor, since speakers are unlikely to be able to describe the reasoning that underlay their actions.  </w:t>
      </w:r>
      <w:r w:rsidR="008E38F7">
        <w:t>R</w:t>
      </w:r>
      <w:r w:rsidR="00CD09D7">
        <w:t xml:space="preserve">esearch in psychology has shown that people are actually very poor at describing the cognitive processes involved in their </w:t>
      </w:r>
      <w:r w:rsidR="00C1159F">
        <w:t>performance</w:t>
      </w:r>
      <w:r w:rsidR="00B56CD5">
        <w:t>,</w:t>
      </w:r>
      <w:r w:rsidR="00CD09D7">
        <w:t xml:space="preserve"> “the paradox of the expert” (Gibbs, 2011, 2012).  Gibbs also challenges the claim that “tuning devices” (Cameron &amp; Deignan, 2003) are sufficient to mark conscious use of a metaphor.  Such tuning devices clearly draw attention to the accompanying metaphor, but they seem more likely related to certain expectedness of a metaphor in discourse rather than to its deliberateness</w:t>
      </w:r>
      <w:r w:rsidR="00C1159F">
        <w:t xml:space="preserve"> (Cameron &amp; Deignan, 2003; Deignan, 2008)</w:t>
      </w:r>
      <w:r w:rsidR="00CD09D7">
        <w:t xml:space="preserve">. </w:t>
      </w:r>
    </w:p>
    <w:p w:rsidR="008E38F7" w:rsidRDefault="008E38F7" w:rsidP="00EA29D7">
      <w:pPr>
        <w:spacing w:after="0"/>
        <w:ind w:left="0"/>
        <w:rPr>
          <w:rFonts w:eastAsia="Times New Roman" w:cs="Times New Roman"/>
          <w:szCs w:val="24"/>
        </w:rPr>
      </w:pPr>
      <w:r>
        <w:rPr>
          <w:rFonts w:eastAsia="Times New Roman" w:cs="Times New Roman"/>
          <w:b/>
          <w:szCs w:val="24"/>
        </w:rPr>
        <w:t xml:space="preserve">1.1.1.  </w:t>
      </w:r>
      <w:r w:rsidR="00C1159F" w:rsidRPr="00C1159F">
        <w:rPr>
          <w:rFonts w:eastAsia="Times New Roman" w:cs="Times New Roman"/>
          <w:b/>
          <w:szCs w:val="24"/>
        </w:rPr>
        <w:t>Degrees of intentionality</w:t>
      </w:r>
      <w:r w:rsidR="00C1159F" w:rsidRPr="00C1159F">
        <w:rPr>
          <w:rFonts w:eastAsia="Times New Roman" w:cs="Times New Roman"/>
          <w:szCs w:val="24"/>
        </w:rPr>
        <w:t xml:space="preserve">.  </w:t>
      </w:r>
    </w:p>
    <w:p w:rsidR="00C1159F" w:rsidRPr="00C1159F" w:rsidRDefault="00C1159F" w:rsidP="00EA29D7">
      <w:pPr>
        <w:spacing w:after="0"/>
        <w:ind w:left="0"/>
        <w:rPr>
          <w:rFonts w:eastAsia="Times New Roman" w:cs="Times New Roman"/>
          <w:szCs w:val="24"/>
        </w:rPr>
      </w:pPr>
      <w:r w:rsidRPr="00C1159F">
        <w:rPr>
          <w:rFonts w:eastAsia="Times New Roman" w:cs="Times New Roman"/>
          <w:szCs w:val="24"/>
        </w:rPr>
        <w:t xml:space="preserve">Side-stepping issues related to theories about consciousness and focusing instead on communication itself, Charteris-Black (2012) proposes the term “purposeful metaphor.”  </w:t>
      </w:r>
      <w:r w:rsidR="00772257">
        <w:rPr>
          <w:rFonts w:eastAsia="Times New Roman" w:cs="Times New Roman"/>
          <w:szCs w:val="24"/>
        </w:rPr>
        <w:t>Elsewhere,</w:t>
      </w:r>
      <w:r w:rsidR="00772257" w:rsidRPr="00C1159F">
        <w:rPr>
          <w:rFonts w:eastAsia="Times New Roman" w:cs="Times New Roman"/>
          <w:szCs w:val="24"/>
        </w:rPr>
        <w:t xml:space="preserve"> </w:t>
      </w:r>
      <w:r w:rsidRPr="00C1159F">
        <w:rPr>
          <w:rFonts w:eastAsia="Times New Roman" w:cs="Times New Roman"/>
          <w:szCs w:val="24"/>
        </w:rPr>
        <w:t>(</w:t>
      </w:r>
      <w:r w:rsidR="00391F00" w:rsidRPr="000A59F6">
        <w:rPr>
          <w:bCs/>
          <w:kern w:val="1"/>
        </w:rPr>
        <w:t xml:space="preserve">Ritchie </w:t>
      </w:r>
      <w:r w:rsidR="008E38F7">
        <w:rPr>
          <w:rFonts w:eastAsia="Andale Sans UI"/>
          <w:bCs/>
          <w:kern w:val="1"/>
        </w:rPr>
        <w:t>&amp;</w:t>
      </w:r>
      <w:r w:rsidR="00391F00">
        <w:rPr>
          <w:rFonts w:eastAsia="Andale Sans UI"/>
          <w:bCs/>
          <w:kern w:val="1"/>
        </w:rPr>
        <w:t xml:space="preserve"> </w:t>
      </w:r>
      <w:r w:rsidR="00391F00" w:rsidRPr="002C64B9">
        <w:rPr>
          <w:rFonts w:eastAsia="Andale Sans UI"/>
          <w:bCs/>
          <w:kern w:val="1"/>
        </w:rPr>
        <w:t>Negrea-Busuioc</w:t>
      </w:r>
      <w:r w:rsidR="00391F00" w:rsidRPr="00210603">
        <w:rPr>
          <w:rFonts w:eastAsia="Times New Roman" w:cs="Times New Roman"/>
          <w:szCs w:val="24"/>
        </w:rPr>
        <w:t>, 2014</w:t>
      </w:r>
      <w:r w:rsidR="008E38F7">
        <w:rPr>
          <w:rFonts w:eastAsia="Times New Roman" w:cs="Times New Roman"/>
          <w:szCs w:val="24"/>
        </w:rPr>
        <w:t>a</w:t>
      </w:r>
      <w:r w:rsidRPr="00C1159F">
        <w:rPr>
          <w:rFonts w:eastAsia="Times New Roman" w:cs="Times New Roman"/>
          <w:szCs w:val="24"/>
        </w:rPr>
        <w:t xml:space="preserve">) we proposed a concept of </w:t>
      </w:r>
      <w:r w:rsidRPr="00C1159F">
        <w:rPr>
          <w:rFonts w:eastAsia="Times New Roman" w:cs="Times New Roman"/>
          <w:i/>
          <w:szCs w:val="24"/>
        </w:rPr>
        <w:t>spontaneous intentionality</w:t>
      </w:r>
      <w:r w:rsidRPr="00C1159F">
        <w:rPr>
          <w:rFonts w:eastAsia="Times New Roman" w:cs="Times New Roman"/>
          <w:szCs w:val="24"/>
        </w:rPr>
        <w:t xml:space="preserve"> to account for the production of metaphors in the flow of conversation, in response to opportunities and stimuli present in </w:t>
      </w:r>
      <w:r w:rsidR="00B56CD5">
        <w:rPr>
          <w:rFonts w:eastAsia="Times New Roman" w:cs="Times New Roman"/>
          <w:szCs w:val="24"/>
        </w:rPr>
        <w:t>focused conscious intention</w:t>
      </w:r>
      <w:r w:rsidRPr="00C1159F">
        <w:rPr>
          <w:rFonts w:eastAsia="Times New Roman" w:cs="Times New Roman"/>
          <w:szCs w:val="24"/>
        </w:rPr>
        <w:t xml:space="preserve">, but where there is no evidence of forethought or advance rehearsal.  </w:t>
      </w:r>
      <w:r w:rsidRPr="00C1159F">
        <w:rPr>
          <w:rFonts w:eastAsia="Times New Roman" w:cs="Times New Roman"/>
          <w:i/>
          <w:szCs w:val="24"/>
        </w:rPr>
        <w:t>Deliberate intentionality</w:t>
      </w:r>
      <w:r w:rsidRPr="00C1159F">
        <w:rPr>
          <w:rFonts w:eastAsia="Times New Roman" w:cs="Times New Roman"/>
          <w:szCs w:val="24"/>
        </w:rPr>
        <w:t xml:space="preserve"> would seem to be at the opposite end of the intentionality spectrum.  </w:t>
      </w:r>
      <w:r w:rsidRPr="00C1159F">
        <w:rPr>
          <w:rFonts w:eastAsia="Times New Roman" w:cs="Times New Roman"/>
          <w:i/>
          <w:szCs w:val="24"/>
        </w:rPr>
        <w:t>Deliberate</w:t>
      </w:r>
      <w:r w:rsidRPr="00C1159F">
        <w:rPr>
          <w:rFonts w:eastAsia="Times New Roman" w:cs="Times New Roman"/>
          <w:szCs w:val="24"/>
        </w:rPr>
        <w:t xml:space="preserve"> implies careful thought about an action, considering and evaluating alternative actions, usually with respect to one or more specific goals or objectives, and selecting the alternative that best </w:t>
      </w:r>
      <w:r w:rsidR="00987823">
        <w:rPr>
          <w:rFonts w:eastAsia="Times New Roman" w:cs="Times New Roman"/>
          <w:szCs w:val="24"/>
        </w:rPr>
        <w:t>fits</w:t>
      </w:r>
      <w:r w:rsidRPr="00C1159F">
        <w:rPr>
          <w:rFonts w:eastAsia="Times New Roman" w:cs="Times New Roman"/>
          <w:szCs w:val="24"/>
        </w:rPr>
        <w:t xml:space="preserve"> </w:t>
      </w:r>
      <w:r w:rsidR="00987823">
        <w:rPr>
          <w:rFonts w:eastAsia="Times New Roman" w:cs="Times New Roman"/>
          <w:szCs w:val="24"/>
        </w:rPr>
        <w:t>certain</w:t>
      </w:r>
      <w:r w:rsidRPr="00C1159F">
        <w:rPr>
          <w:rFonts w:eastAsia="Times New Roman" w:cs="Times New Roman"/>
          <w:szCs w:val="24"/>
        </w:rPr>
        <w:t xml:space="preserve"> criteria.  Charteris-Black’s (2012) term </w:t>
      </w:r>
      <w:r w:rsidRPr="00C1159F">
        <w:rPr>
          <w:rFonts w:eastAsia="Times New Roman" w:cs="Times New Roman"/>
          <w:i/>
          <w:szCs w:val="24"/>
        </w:rPr>
        <w:t>purposeful</w:t>
      </w:r>
      <w:r w:rsidRPr="00C1159F">
        <w:rPr>
          <w:rFonts w:eastAsia="Times New Roman" w:cs="Times New Roman"/>
          <w:szCs w:val="24"/>
        </w:rPr>
        <w:t xml:space="preserve"> would seem to fall between these extremes:  It implies something done with a specific aim or purpose but does not imply that alternative actions were considered, much less </w:t>
      </w:r>
      <w:r w:rsidRPr="00C1159F">
        <w:rPr>
          <w:rFonts w:eastAsia="Times New Roman" w:cs="Times New Roman"/>
          <w:szCs w:val="24"/>
        </w:rPr>
        <w:lastRenderedPageBreak/>
        <w:t xml:space="preserve">carefully evaluated.  </w:t>
      </w:r>
      <w:r w:rsidRPr="00C1159F">
        <w:rPr>
          <w:rFonts w:eastAsia="Times New Roman" w:cs="Times New Roman"/>
          <w:i/>
          <w:szCs w:val="24"/>
        </w:rPr>
        <w:t>Spontaneous</w:t>
      </w:r>
      <w:r w:rsidRPr="00C1159F">
        <w:rPr>
          <w:rFonts w:eastAsia="Times New Roman" w:cs="Times New Roman"/>
          <w:szCs w:val="24"/>
        </w:rPr>
        <w:t xml:space="preserve"> acts may be</w:t>
      </w:r>
      <w:r w:rsidR="00CE58A4">
        <w:rPr>
          <w:rFonts w:eastAsia="Times New Roman" w:cs="Times New Roman"/>
          <w:szCs w:val="24"/>
        </w:rPr>
        <w:t xml:space="preserve"> performed intentionally but do</w:t>
      </w:r>
      <w:r w:rsidRPr="00C1159F">
        <w:rPr>
          <w:rFonts w:eastAsia="Times New Roman" w:cs="Times New Roman"/>
          <w:szCs w:val="24"/>
        </w:rPr>
        <w:t xml:space="preserve"> not necessarily have a specific aim or purpose</w:t>
      </w:r>
      <w:r w:rsidR="00987823">
        <w:rPr>
          <w:rFonts w:eastAsia="Times New Roman" w:cs="Times New Roman"/>
          <w:szCs w:val="24"/>
        </w:rPr>
        <w:t xml:space="preserve">, and explicitly do </w:t>
      </w:r>
      <w:r w:rsidR="00987823">
        <w:rPr>
          <w:rFonts w:eastAsia="Times New Roman" w:cs="Times New Roman"/>
          <w:i/>
          <w:szCs w:val="24"/>
        </w:rPr>
        <w:t>not</w:t>
      </w:r>
      <w:r w:rsidR="00987823">
        <w:rPr>
          <w:rFonts w:eastAsia="Times New Roman" w:cs="Times New Roman"/>
          <w:szCs w:val="24"/>
        </w:rPr>
        <w:t xml:space="preserve"> result from consideration and selection among alternatives</w:t>
      </w:r>
      <w:r w:rsidRPr="00C1159F">
        <w:rPr>
          <w:rFonts w:eastAsia="Times New Roman" w:cs="Times New Roman"/>
          <w:szCs w:val="24"/>
        </w:rPr>
        <w:t xml:space="preserve">. </w:t>
      </w:r>
    </w:p>
    <w:p w:rsidR="00B07DBC" w:rsidRDefault="00FA6A81" w:rsidP="00EA29D7">
      <w:pPr>
        <w:ind w:left="0" w:firstLine="720"/>
        <w:contextualSpacing/>
      </w:pPr>
      <w:r>
        <w:t>In this essay we argue that the listener (and by the same token the researcher) must assume</w:t>
      </w:r>
      <w:r w:rsidR="00905104">
        <w:t xml:space="preserve"> deliberate</w:t>
      </w:r>
      <w:r w:rsidR="00C1159F">
        <w:t xml:space="preserve"> selection of a particular metaphor</w:t>
      </w:r>
      <w:r w:rsidR="00905104">
        <w:t xml:space="preserve"> in order to </w:t>
      </w:r>
      <w:r w:rsidR="00C1159F">
        <w:t xml:space="preserve">make sense of the metaphors in the </w:t>
      </w:r>
      <w:r>
        <w:t xml:space="preserve">immediate </w:t>
      </w:r>
      <w:r w:rsidR="00C1159F">
        <w:t>context of the song</w:t>
      </w:r>
      <w:r>
        <w:t xml:space="preserve"> </w:t>
      </w:r>
      <w:r w:rsidRPr="00FA6A81">
        <w:rPr>
          <w:i/>
        </w:rPr>
        <w:t>Transport în comun</w:t>
      </w:r>
      <w:r w:rsidR="00C1159F">
        <w:t xml:space="preserve"> and the extended context of</w:t>
      </w:r>
      <w:r>
        <w:t xml:space="preserve"> recent</w:t>
      </w:r>
      <w:r w:rsidR="00C1159F">
        <w:t xml:space="preserve"> Romanian </w:t>
      </w:r>
      <w:r>
        <w:t>political and cultural history</w:t>
      </w:r>
      <w:r w:rsidR="00670DB5">
        <w:t>.</w:t>
      </w:r>
      <w:r w:rsidR="00447B2C">
        <w:t xml:space="preserve"> </w:t>
      </w:r>
      <w:r w:rsidR="008A65D8">
        <w:t>Through analysis of “</w:t>
      </w:r>
      <w:r w:rsidR="008A65D8">
        <w:rPr>
          <w:i/>
        </w:rPr>
        <w:t>women are buses</w:t>
      </w:r>
      <w:r w:rsidR="008A65D8">
        <w:t xml:space="preserve">” in its social, political, and historical context we will show that the musician’s use of the metaphor can only be understood as </w:t>
      </w:r>
      <w:r>
        <w:t xml:space="preserve">not only </w:t>
      </w:r>
      <w:r w:rsidR="008A65D8">
        <w:t xml:space="preserve">intentional </w:t>
      </w:r>
      <w:r>
        <w:t>but also</w:t>
      </w:r>
      <w:r w:rsidR="008A65D8">
        <w:t xml:space="preserve"> deliberate, and illuminate how deliberate metaphors might “afford conscious metaphorical cognition” (Steen, 2013, p. 186).</w:t>
      </w:r>
      <w:r w:rsidR="00FA082A">
        <w:t xml:space="preserve"> </w:t>
      </w:r>
      <w:r w:rsidR="000A7B03">
        <w:t xml:space="preserve">We will also distinguish between metaphorical meanings that are </w:t>
      </w:r>
      <w:r w:rsidR="000A7B03" w:rsidRPr="000A7B03">
        <w:rPr>
          <w:i/>
        </w:rPr>
        <w:t>obligatory</w:t>
      </w:r>
      <w:r w:rsidR="000A7B03">
        <w:t xml:space="preserve">, in the sense that the song makes sense </w:t>
      </w:r>
      <w:r w:rsidR="009F0D86">
        <w:t xml:space="preserve">only if the listener assumes a deliberate use </w:t>
      </w:r>
      <w:r w:rsidR="000A7B03">
        <w:t xml:space="preserve">on the part of the singer, and metaphorical meanings that are </w:t>
      </w:r>
      <w:r w:rsidR="000A7B03">
        <w:rPr>
          <w:i/>
        </w:rPr>
        <w:t>potential</w:t>
      </w:r>
      <w:r w:rsidR="000A7B03">
        <w:t xml:space="preserve">, in the sense that they are possible interpretations that might enrich but are not essential to the meaning of the song, and for which there is </w:t>
      </w:r>
      <w:r w:rsidR="008E3A44">
        <w:t>no substantial</w:t>
      </w:r>
      <w:r w:rsidR="000A7B03">
        <w:t xml:space="preserve"> ev</w:t>
      </w:r>
      <w:r w:rsidR="00B07DBC">
        <w:t>idence within the song itself</w:t>
      </w:r>
      <w:r w:rsidR="00B56CD5">
        <w:t xml:space="preserve"> and the extended context provides suggestive but not overwhelming evidence</w:t>
      </w:r>
      <w:r w:rsidR="00B07DBC">
        <w:t>.</w:t>
      </w:r>
    </w:p>
    <w:p w:rsidR="002F6EFE" w:rsidRDefault="002F6EFE" w:rsidP="00EA29D7">
      <w:pPr>
        <w:ind w:left="0" w:firstLine="720"/>
        <w:contextualSpacing/>
      </w:pPr>
      <w:r>
        <w:t xml:space="preserve">We </w:t>
      </w:r>
      <w:r w:rsidR="00DC35BD">
        <w:t>argue that</w:t>
      </w:r>
      <w:r>
        <w:t xml:space="preserve"> the </w:t>
      </w:r>
      <w:r w:rsidR="00E9202D">
        <w:t xml:space="preserve">metaphorical </w:t>
      </w:r>
      <w:r>
        <w:t>narrative activated by “</w:t>
      </w:r>
      <w:r w:rsidRPr="005E1A06">
        <w:rPr>
          <w:i/>
        </w:rPr>
        <w:t>women are buses</w:t>
      </w:r>
      <w:r>
        <w:t xml:space="preserve">” is essential for understanding the song and for grasping the intended meaning of the musician / songwriter. </w:t>
      </w:r>
      <w:r w:rsidRPr="00940A47">
        <w:t>Followi</w:t>
      </w:r>
      <w:r w:rsidR="00CE58A4">
        <w:t>ng Baumeister and Masicampo</w:t>
      </w:r>
      <w:r w:rsidRPr="00940A47">
        <w:t xml:space="preserve"> (2010</w:t>
      </w:r>
      <w:r w:rsidR="00CE58A4">
        <w:t xml:space="preserve">; </w:t>
      </w:r>
      <w:r>
        <w:t xml:space="preserve">see also </w:t>
      </w:r>
      <w:r w:rsidRPr="00940A47">
        <w:t>Steen</w:t>
      </w:r>
      <w:r>
        <w:t>,</w:t>
      </w:r>
      <w:r w:rsidRPr="00940A47">
        <w:rPr>
          <w:color w:val="000000"/>
        </w:rPr>
        <w:t xml:space="preserve"> </w:t>
      </w:r>
      <w:r w:rsidRPr="00940A47">
        <w:t>2013)</w:t>
      </w:r>
      <w:r>
        <w:t xml:space="preserve"> we </w:t>
      </w:r>
      <w:r w:rsidR="000A7B03">
        <w:t>assume</w:t>
      </w:r>
      <w:r>
        <w:t xml:space="preserve"> that narrative reconstruction is a costly cognitive effort that requires cognitive processing, if only because activating a story requires retrieving information from the long-term memory stor</w:t>
      </w:r>
      <w:r>
        <w:rPr>
          <w:color w:val="000000"/>
        </w:rPr>
        <w:t>age</w:t>
      </w:r>
      <w:r>
        <w:t xml:space="preserve"> and holding it in the working memory.  This same logic extends to the effort of processing a metaphor that activates a story. The metaphor is part of the story and the unexpectedness of its linguistic realization draws attention to the metaphorical conscious thought that has produced it. </w:t>
      </w:r>
      <w:r>
        <w:lastRenderedPageBreak/>
        <w:t xml:space="preserve">Thus, metaphorical reconstruction of a story </w:t>
      </w:r>
      <w:r w:rsidR="00E9202D">
        <w:t xml:space="preserve">often </w:t>
      </w:r>
      <w:r>
        <w:t xml:space="preserve">entails </w:t>
      </w:r>
      <w:r w:rsidR="00FA6A81">
        <w:t>a considerable degree of</w:t>
      </w:r>
      <w:r>
        <w:t xml:space="preserve"> deliberateness in both production and </w:t>
      </w:r>
      <w:r w:rsidR="000A7B03">
        <w:t>interpreta</w:t>
      </w:r>
      <w:r>
        <w:t xml:space="preserve">tion. </w:t>
      </w:r>
    </w:p>
    <w:p w:rsidR="00F334C9" w:rsidRDefault="002F6EFE" w:rsidP="00EA29D7">
      <w:pPr>
        <w:ind w:left="0"/>
        <w:contextualSpacing/>
      </w:pPr>
      <w:r>
        <w:tab/>
        <w:t xml:space="preserve">We begin with a summary of the cultural and historical background that would be familiar to virtually all Romanians in Andrieș’s audience, and which we believe is essential to understanding the full meaning of the metaphorical story-lines of the song.  </w:t>
      </w:r>
      <w:r w:rsidR="002D690A">
        <w:t>We then turn to an overview of the conceptual mappings generated by the use of this metaphor, followed by a more detailed discussion of the key metaphor “</w:t>
      </w:r>
      <w:r w:rsidR="002D690A">
        <w:rPr>
          <w:i/>
        </w:rPr>
        <w:t>women are buses</w:t>
      </w:r>
      <w:r w:rsidR="002D690A">
        <w:t>”</w:t>
      </w:r>
      <w:r w:rsidR="002D690A" w:rsidRPr="008A3955">
        <w:t xml:space="preserve"> </w:t>
      </w:r>
      <w:r w:rsidR="002D690A">
        <w:t xml:space="preserve">used by the artist to describe romantic relationships from a man’s point of view.  Following this explication of the metaphor, we show how Andrieș’s development of this metaphor supports the claim of deliberate intentionality, and discuss the implications that a metaphorical reconstruction of a story can have for assessing deliberateness in direct metaphor use.  </w:t>
      </w:r>
      <w:r w:rsidR="000A7B03">
        <w:t>Based on this analysis we will consider how</w:t>
      </w:r>
      <w:r w:rsidR="002D690A">
        <w:t xml:space="preserve"> the concept of deliberate metaphor </w:t>
      </w:r>
      <w:r w:rsidR="000A7B03">
        <w:t>can contribute to</w:t>
      </w:r>
      <w:r w:rsidR="002D690A">
        <w:t xml:space="preserve"> metaphor scholarship. </w:t>
      </w:r>
      <w:r w:rsidR="000A7B03">
        <w:t xml:space="preserve">We will outline and compare </w:t>
      </w:r>
      <w:r w:rsidR="002D690A">
        <w:t xml:space="preserve">Steen’s (2008, 2013) approach to deliberate metaphor and </w:t>
      </w:r>
      <w:r w:rsidR="000A7B03">
        <w:t xml:space="preserve">Gibbs’s (2011) critique of deliberateness and explore the </w:t>
      </w:r>
      <w:r w:rsidR="002D690A">
        <w:t xml:space="preserve"> possibility that some metaphors </w:t>
      </w:r>
      <w:r w:rsidR="00E9202D">
        <w:t>can be classified</w:t>
      </w:r>
      <w:r w:rsidR="002D690A">
        <w:t xml:space="preserve"> as deliberate by virtue of their communicative function. </w:t>
      </w:r>
    </w:p>
    <w:p w:rsidR="00F334C9" w:rsidRPr="00F334C9" w:rsidRDefault="008E38F7" w:rsidP="00EA29D7">
      <w:pPr>
        <w:spacing w:line="240" w:lineRule="auto"/>
        <w:ind w:left="0"/>
        <w:contextualSpacing/>
        <w:rPr>
          <w:b/>
        </w:rPr>
      </w:pPr>
      <w:r>
        <w:rPr>
          <w:b/>
        </w:rPr>
        <w:t xml:space="preserve">2.  </w:t>
      </w:r>
      <w:r w:rsidR="00F334C9" w:rsidRPr="00F334C9">
        <w:rPr>
          <w:b/>
        </w:rPr>
        <w:t xml:space="preserve">The text:  </w:t>
      </w:r>
      <w:r w:rsidR="00F334C9" w:rsidRPr="00F334C9">
        <w:rPr>
          <w:b/>
          <w:i/>
        </w:rPr>
        <w:t>Transport în comun</w:t>
      </w:r>
      <w:r w:rsidR="00F334C9" w:rsidRPr="00F334C9">
        <w:rPr>
          <w:rStyle w:val="FootnoteReference"/>
          <w:b/>
          <w:i/>
        </w:rPr>
        <w:footnoteReference w:id="2"/>
      </w:r>
      <w:r w:rsidR="00F334C9">
        <w:rPr>
          <w:b/>
        </w:rPr>
        <w:t xml:space="preserve"> (Public transportation)</w:t>
      </w:r>
    </w:p>
    <w:p w:rsidR="00F334C9" w:rsidRDefault="00F334C9" w:rsidP="00EA29D7">
      <w:pPr>
        <w:pStyle w:val="NormalWeb"/>
        <w:ind w:left="0"/>
        <w:contextualSpacing/>
      </w:pPr>
      <w:r>
        <w:rPr>
          <w:i/>
        </w:rPr>
        <w:t>Femeile sînt autobuze</w:t>
      </w:r>
      <w:r>
        <w:t xml:space="preserve">/ </w:t>
      </w:r>
      <w:r>
        <w:tab/>
      </w:r>
      <w:r>
        <w:tab/>
        <w:t>Women are buses</w:t>
      </w:r>
      <w:r>
        <w:br/>
      </w:r>
      <w:r>
        <w:rPr>
          <w:i/>
        </w:rPr>
        <w:t>Pe care le aşteptăm</w:t>
      </w:r>
      <w:r>
        <w:t xml:space="preserve">:/ </w:t>
      </w:r>
      <w:r>
        <w:tab/>
      </w:r>
      <w:r>
        <w:tab/>
      </w:r>
      <w:r>
        <w:tab/>
        <w:t>That we wait for:</w:t>
      </w:r>
      <w:r>
        <w:br/>
      </w:r>
      <w:r>
        <w:rPr>
          <w:i/>
        </w:rPr>
        <w:t>Stăm în staţie cu anii</w:t>
      </w:r>
      <w:r>
        <w:t xml:space="preserve">.../ </w:t>
      </w:r>
      <w:r>
        <w:tab/>
      </w:r>
      <w:r>
        <w:tab/>
        <w:t>We spend ages at the bus stop…</w:t>
      </w:r>
      <w:r>
        <w:br/>
      </w:r>
      <w:r>
        <w:rPr>
          <w:i/>
        </w:rPr>
        <w:t>Uite, de-aia fumăm</w:t>
      </w:r>
      <w:r>
        <w:t xml:space="preserve"> ! / </w:t>
      </w:r>
      <w:r>
        <w:tab/>
      </w:r>
      <w:r>
        <w:tab/>
        <w:t>That’s why we smoke!</w:t>
      </w:r>
      <w:r>
        <w:br/>
      </w:r>
      <w:r>
        <w:rPr>
          <w:i/>
        </w:rPr>
        <w:t>Şi-apoi cînd apar, n-apar niciodată</w:t>
      </w:r>
      <w:r>
        <w:t xml:space="preserve">/ </w:t>
      </w:r>
      <w:r>
        <w:tab/>
        <w:t>And then when they come, there’re always</w:t>
      </w:r>
      <w:r>
        <w:br/>
      </w:r>
      <w:r>
        <w:rPr>
          <w:i/>
        </w:rPr>
        <w:t>Decît de la trei în sus</w:t>
      </w:r>
      <w:r>
        <w:t xml:space="preserve">.../ </w:t>
      </w:r>
      <w:r>
        <w:tab/>
      </w:r>
      <w:r>
        <w:tab/>
        <w:t xml:space="preserve">At least three… </w:t>
      </w:r>
      <w:r>
        <w:br/>
      </w:r>
      <w:r>
        <w:rPr>
          <w:i/>
        </w:rPr>
        <w:t>Şi dacă te mişti încet, amice,</w:t>
      </w:r>
      <w:r>
        <w:t xml:space="preserve">/ </w:t>
      </w:r>
      <w:r>
        <w:tab/>
      </w:r>
      <w:r>
        <w:tab/>
        <w:t>and if you move slowly, buddy,</w:t>
      </w:r>
      <w:r>
        <w:br/>
      </w:r>
      <w:r>
        <w:rPr>
          <w:i/>
        </w:rPr>
        <w:t>Te-ai lins pe bot, că s-au dus</w:t>
      </w:r>
      <w:r>
        <w:t xml:space="preserve">!/ </w:t>
      </w:r>
      <w:r>
        <w:tab/>
        <w:t>You’ve missed them, they’re gone!</w:t>
      </w:r>
    </w:p>
    <w:p w:rsidR="00AD65B6" w:rsidRDefault="00AD65B6" w:rsidP="00EA29D7">
      <w:pPr>
        <w:pStyle w:val="NormalWeb"/>
        <w:ind w:left="0"/>
        <w:contextualSpacing/>
        <w:rPr>
          <w:ins w:id="3" w:author="Elena Negrea-Busuioc" w:date="2014-06-11T00:35:00Z"/>
          <w:i/>
        </w:rPr>
      </w:pPr>
    </w:p>
    <w:p w:rsidR="00F334C9" w:rsidRDefault="00F334C9" w:rsidP="00EA29D7">
      <w:pPr>
        <w:pStyle w:val="NormalWeb"/>
        <w:ind w:left="0"/>
        <w:contextualSpacing/>
      </w:pPr>
      <w:r>
        <w:rPr>
          <w:i/>
        </w:rPr>
        <w:t>Cum să ghiceşti aşa, dintr-o dată</w:t>
      </w:r>
      <w:r>
        <w:t xml:space="preserve">, / </w:t>
      </w:r>
      <w:r>
        <w:tab/>
        <w:t>How could you guess, all of a sudden,</w:t>
      </w:r>
      <w:r>
        <w:br/>
      </w:r>
      <w:r>
        <w:rPr>
          <w:i/>
        </w:rPr>
        <w:t>Unde-ai putea s-ajungi</w:t>
      </w:r>
      <w:r>
        <w:t xml:space="preserve"> ?/ </w:t>
      </w:r>
      <w:r>
        <w:tab/>
      </w:r>
      <w:r>
        <w:tab/>
        <w:t>Where they might get you to?</w:t>
      </w:r>
      <w:r>
        <w:br/>
      </w:r>
      <w:r>
        <w:rPr>
          <w:i/>
        </w:rPr>
        <w:t>Dacă nu-ţi convine traseul</w:t>
      </w:r>
      <w:r>
        <w:t xml:space="preserve"> ?/ </w:t>
      </w:r>
      <w:r>
        <w:tab/>
      </w:r>
      <w:r>
        <w:tab/>
        <w:t xml:space="preserve">What if you don’t like the route? </w:t>
      </w:r>
      <w:r>
        <w:br/>
      </w:r>
      <w:r>
        <w:rPr>
          <w:i/>
        </w:rPr>
        <w:lastRenderedPageBreak/>
        <w:t>Dacă au staţii prea lungi</w:t>
      </w:r>
      <w:r>
        <w:t xml:space="preserve"> ?/ </w:t>
      </w:r>
      <w:r>
        <w:tab/>
      </w:r>
      <w:r>
        <w:tab/>
        <w:t>What if the bus stops are too rare?</w:t>
      </w:r>
      <w:r>
        <w:br/>
      </w:r>
      <w:r>
        <w:rPr>
          <w:i/>
        </w:rPr>
        <w:t>Femeile-autobuz ştiu bine</w:t>
      </w:r>
      <w:r>
        <w:t xml:space="preserve">,/ </w:t>
      </w:r>
      <w:r>
        <w:tab/>
      </w:r>
      <w:r>
        <w:tab/>
        <w:t>Women-buses know it well,</w:t>
      </w:r>
      <w:r>
        <w:br/>
      </w:r>
      <w:r>
        <w:rPr>
          <w:i/>
        </w:rPr>
        <w:t>De-aia ţin uşa crăpată</w:t>
      </w:r>
      <w:r>
        <w:t xml:space="preserve">:/ </w:t>
      </w:r>
      <w:r>
        <w:tab/>
      </w:r>
      <w:r>
        <w:tab/>
        <w:t>That’s why they only crack the door:</w:t>
      </w:r>
      <w:r>
        <w:br/>
      </w:r>
      <w:r>
        <w:rPr>
          <w:i/>
        </w:rPr>
        <w:t>Trebuie să te sui aproape din zbor</w:t>
      </w:r>
      <w:r>
        <w:t>.../ So you have to jump on…</w:t>
      </w:r>
      <w:r>
        <w:br/>
      </w:r>
      <w:r>
        <w:rPr>
          <w:i/>
        </w:rPr>
        <w:t>Cum dracu’ să n-o faci lată</w:t>
      </w:r>
      <w:r>
        <w:t xml:space="preserve"> ?/ </w:t>
      </w:r>
      <w:r>
        <w:tab/>
        <w:t>How the hell can you not blow it?</w:t>
      </w:r>
    </w:p>
    <w:p w:rsidR="00F334C9" w:rsidRDefault="00F334C9" w:rsidP="00EA29D7">
      <w:pPr>
        <w:spacing w:line="240" w:lineRule="auto"/>
        <w:ind w:left="0"/>
        <w:contextualSpacing/>
      </w:pPr>
      <w:r w:rsidRPr="001430C3">
        <w:rPr>
          <w:i/>
        </w:rPr>
        <w:t>Şi dacă cumva ceva nu-ţi convine</w:t>
      </w:r>
      <w:r>
        <w:t xml:space="preserve">/ </w:t>
      </w:r>
      <w:r>
        <w:tab/>
        <w:t>And if there’s something you don’t like</w:t>
      </w:r>
      <w:r>
        <w:br/>
      </w:r>
      <w:r w:rsidRPr="001430C3">
        <w:rPr>
          <w:i/>
        </w:rPr>
        <w:t>Şi vrei înapoi pe şosea</w:t>
      </w:r>
      <w:r>
        <w:t xml:space="preserve">,/ </w:t>
      </w:r>
      <w:r>
        <w:tab/>
      </w:r>
      <w:r>
        <w:tab/>
        <w:t>And you want back on the highway,</w:t>
      </w:r>
      <w:r>
        <w:br/>
      </w:r>
      <w:r w:rsidRPr="001430C3">
        <w:rPr>
          <w:i/>
        </w:rPr>
        <w:t>Numărul unu: o faci din mers</w:t>
      </w:r>
      <w:r>
        <w:t xml:space="preserve">,/ </w:t>
      </w:r>
      <w:r>
        <w:tab/>
        <w:t>First thing is: you get off while moving,</w:t>
      </w:r>
      <w:r>
        <w:br/>
      </w:r>
      <w:r w:rsidRPr="001430C3">
        <w:rPr>
          <w:i/>
        </w:rPr>
        <w:t>Numărul doi: nimeni nu te mai ia</w:t>
      </w:r>
      <w:r>
        <w:t xml:space="preserve"> !/ </w:t>
      </w:r>
      <w:r>
        <w:tab/>
        <w:t>Second thing is: no one’s gonna pick you up again!</w:t>
      </w:r>
      <w:r>
        <w:br/>
      </w:r>
      <w:r w:rsidRPr="001430C3">
        <w:rPr>
          <w:i/>
        </w:rPr>
        <w:t>Aşa că las-o încolo de treabă</w:t>
      </w:r>
      <w:r>
        <w:t xml:space="preserve">,/ </w:t>
      </w:r>
      <w:r>
        <w:tab/>
        <w:t>So give it up,</w:t>
      </w:r>
      <w:r>
        <w:br/>
      </w:r>
      <w:r w:rsidRPr="001430C3">
        <w:rPr>
          <w:i/>
        </w:rPr>
        <w:t>N-ai cum să ieşi din joc</w:t>
      </w:r>
      <w:r>
        <w:t xml:space="preserve">.../ </w:t>
      </w:r>
      <w:r>
        <w:tab/>
      </w:r>
      <w:r>
        <w:tab/>
        <w:t>You can’t escape this game…</w:t>
      </w:r>
      <w:r>
        <w:br/>
      </w:r>
      <w:r w:rsidRPr="001430C3">
        <w:rPr>
          <w:i/>
        </w:rPr>
        <w:t>Femeile sînt autobuze, da</w:t>
      </w:r>
      <w:r>
        <w:t xml:space="preserve">,/ </w:t>
      </w:r>
      <w:r>
        <w:tab/>
      </w:r>
      <w:r>
        <w:tab/>
        <w:t>Women are buses, yes,</w:t>
      </w:r>
      <w:r>
        <w:br/>
      </w:r>
      <w:r w:rsidRPr="001430C3">
        <w:rPr>
          <w:i/>
        </w:rPr>
        <w:t>Dar fără ele stăm pe loc</w:t>
      </w:r>
      <w:r>
        <w:t xml:space="preserve">.../ </w:t>
      </w:r>
      <w:r>
        <w:tab/>
      </w:r>
      <w:r>
        <w:tab/>
        <w:t>But without them we don’t get anywhere…</w:t>
      </w:r>
    </w:p>
    <w:p w:rsidR="005F2158" w:rsidRDefault="005F2158" w:rsidP="00EA29D7">
      <w:pPr>
        <w:ind w:left="0"/>
        <w:contextualSpacing/>
        <w:rPr>
          <w:b/>
        </w:rPr>
      </w:pPr>
    </w:p>
    <w:p w:rsidR="00CD55A6" w:rsidRPr="002D690A" w:rsidRDefault="008E38F7" w:rsidP="00EA29D7">
      <w:pPr>
        <w:ind w:left="0"/>
        <w:contextualSpacing/>
      </w:pPr>
      <w:r>
        <w:rPr>
          <w:b/>
        </w:rPr>
        <w:t xml:space="preserve">2.1.  </w:t>
      </w:r>
      <w:r w:rsidR="002D690A">
        <w:rPr>
          <w:b/>
        </w:rPr>
        <w:t xml:space="preserve">Background:  </w:t>
      </w:r>
      <w:r w:rsidR="002D690A" w:rsidRPr="002D690A">
        <w:rPr>
          <w:b/>
        </w:rPr>
        <w:t>Alexandru Andrieș</w:t>
      </w:r>
      <w:r w:rsidR="002D690A">
        <w:rPr>
          <w:b/>
        </w:rPr>
        <w:t xml:space="preserve"> and Public Transport in Communist-era Romania</w:t>
      </w:r>
    </w:p>
    <w:p w:rsidR="00CD55A6" w:rsidRDefault="00846C0B" w:rsidP="00EA29D7">
      <w:pPr>
        <w:ind w:left="0"/>
        <w:contextualSpacing/>
      </w:pPr>
      <w:r>
        <w:t>Alexandru Andrieș</w:t>
      </w:r>
      <w:r w:rsidR="002D690A">
        <w:t xml:space="preserve"> </w:t>
      </w:r>
      <w:r>
        <w:t xml:space="preserve">is </w:t>
      </w:r>
      <w:r w:rsidR="007D34D7">
        <w:t>an</w:t>
      </w:r>
      <w:r>
        <w:t xml:space="preserve"> iconic Romanian rock-blues singer</w:t>
      </w:r>
      <w:r w:rsidR="007D34D7">
        <w:t>,</w:t>
      </w:r>
      <w:r>
        <w:t xml:space="preserve"> famous for clever and intriguing lyrics, often inspired by subjects related to the social and political life in Romania</w:t>
      </w:r>
      <w:r w:rsidR="007D34D7">
        <w:t>.</w:t>
      </w:r>
      <w:r>
        <w:t xml:space="preserve"> </w:t>
      </w:r>
      <w:r w:rsidR="002D690A">
        <w:t>He is famous for his beautiful and expressive compositions and witty lyrics. During the Communist era, Andrieș wrote and performed songs that ironically and humorously conveyed his criticism of the regime</w:t>
      </w:r>
      <w:r w:rsidR="007D34D7">
        <w:t xml:space="preserve">, often </w:t>
      </w:r>
      <w:r w:rsidR="00E9202D">
        <w:t>at</w:t>
      </w:r>
      <w:r w:rsidR="007D34D7">
        <w:t xml:space="preserve"> the risk of censorship</w:t>
      </w:r>
      <w:r w:rsidR="002D690A">
        <w:t xml:space="preserve">. Humor was his weapon of choice in combating the grim and unattractive social, economic and political reality of Communism. </w:t>
      </w:r>
      <w:r>
        <w:t xml:space="preserve"> In the modern post-</w:t>
      </w:r>
      <w:r w:rsidRPr="001F7393">
        <w:rPr>
          <w:color w:val="000000"/>
        </w:rPr>
        <w:t>1989</w:t>
      </w:r>
      <w:r>
        <w:t xml:space="preserve"> Romanian society, there </w:t>
      </w:r>
      <w:r w:rsidR="006B4998">
        <w:t>is</w:t>
      </w:r>
      <w:r>
        <w:t xml:space="preserve"> an enduring story of long and obnoxious </w:t>
      </w:r>
      <w:r w:rsidRPr="001F7393">
        <w:rPr>
          <w:color w:val="000000"/>
        </w:rPr>
        <w:t xml:space="preserve">bus </w:t>
      </w:r>
      <w:r>
        <w:t xml:space="preserve">waiting </w:t>
      </w:r>
      <w:r w:rsidRPr="001F7393">
        <w:rPr>
          <w:color w:val="000000"/>
        </w:rPr>
        <w:t>times</w:t>
      </w:r>
      <w:r w:rsidR="00E46D33">
        <w:t>, a vivid reminiscence of the C</w:t>
      </w:r>
      <w:r>
        <w:t xml:space="preserve">ommunist age when there were never enough buses for commuters, especially in Bucharest, the capital, but also in other major cities. </w:t>
      </w:r>
      <w:r w:rsidRPr="001F7393">
        <w:rPr>
          <w:color w:val="000000"/>
        </w:rPr>
        <w:t>Even though</w:t>
      </w:r>
      <w:r w:rsidR="00E46D33">
        <w:t xml:space="preserve"> in post-C</w:t>
      </w:r>
      <w:r>
        <w:t>ommunist Romania the shortage of buses has been sorted out and public transportation services have diversified and improved, the story-line of waiting</w:t>
      </w:r>
      <w:r>
        <w:rPr>
          <w:color w:val="000000"/>
        </w:rPr>
        <w:t xml:space="preserve"> for </w:t>
      </w:r>
      <w:r w:rsidR="00F723B7">
        <w:rPr>
          <w:color w:val="000000"/>
        </w:rPr>
        <w:t>a bus</w:t>
      </w:r>
      <w:r>
        <w:t xml:space="preserve"> still resonates with many Romanians.</w:t>
      </w:r>
    </w:p>
    <w:p w:rsidR="00F723B7" w:rsidRDefault="00183BD2" w:rsidP="00EA29D7">
      <w:pPr>
        <w:ind w:left="0"/>
        <w:contextualSpacing/>
      </w:pPr>
      <w:r>
        <w:rPr>
          <w:b/>
        </w:rPr>
        <w:t xml:space="preserve">2.2.  </w:t>
      </w:r>
      <w:r w:rsidR="00CF2A59">
        <w:rPr>
          <w:b/>
        </w:rPr>
        <w:t>“</w:t>
      </w:r>
      <w:r w:rsidR="00CF2A59">
        <w:rPr>
          <w:b/>
          <w:i/>
        </w:rPr>
        <w:t>Women are buses</w:t>
      </w:r>
      <w:r w:rsidR="00CF2A59">
        <w:rPr>
          <w:b/>
        </w:rPr>
        <w:t>”</w:t>
      </w:r>
      <w:r w:rsidR="008E38F7">
        <w:rPr>
          <w:rStyle w:val="FootnoteReference"/>
          <w:b/>
        </w:rPr>
        <w:footnoteReference w:id="3"/>
      </w:r>
      <w:r w:rsidR="00CF2A59">
        <w:t xml:space="preserve">  </w:t>
      </w:r>
    </w:p>
    <w:p w:rsidR="00DE1F72" w:rsidRDefault="00CF2A59" w:rsidP="00EA29D7">
      <w:pPr>
        <w:ind w:left="0"/>
        <w:contextualSpacing/>
      </w:pPr>
      <w:r>
        <w:lastRenderedPageBreak/>
        <w:t xml:space="preserve">The song opens with a metaphorical statement that reads more like a riddle – “in what way is a woman like a bus?”  It juxtaposes two highly </w:t>
      </w:r>
      <w:r w:rsidR="00E46D33">
        <w:t>incongruous schemas:  a</w:t>
      </w:r>
      <w:r>
        <w:t>mong their other qualities, buses are big, slow-moving, awkward, and uncomfortable.  The song title, “</w:t>
      </w:r>
      <w:r>
        <w:rPr>
          <w:i/>
        </w:rPr>
        <w:t>public transportation</w:t>
      </w:r>
      <w:r>
        <w:t xml:space="preserve">” does not offer much help; although it does point away from qualities such as size and shape, it leaves intact the qualities of </w:t>
      </w:r>
      <w:r w:rsidRPr="00E9202D">
        <w:rPr>
          <w:i/>
        </w:rPr>
        <w:t>slow-movin</w:t>
      </w:r>
      <w:r w:rsidR="00FA620F" w:rsidRPr="00E9202D">
        <w:rPr>
          <w:i/>
        </w:rPr>
        <w:t>g</w:t>
      </w:r>
      <w:r w:rsidR="00FA620F">
        <w:t xml:space="preserve">, </w:t>
      </w:r>
      <w:r w:rsidR="00FA620F" w:rsidRPr="00E9202D">
        <w:rPr>
          <w:i/>
        </w:rPr>
        <w:t>awkward</w:t>
      </w:r>
      <w:r w:rsidR="00FA620F">
        <w:t xml:space="preserve">, and </w:t>
      </w:r>
      <w:r w:rsidR="00FA620F" w:rsidRPr="00E9202D">
        <w:rPr>
          <w:i/>
        </w:rPr>
        <w:t>uncomfortable</w:t>
      </w:r>
      <w:r w:rsidR="00FA620F">
        <w:t xml:space="preserve">. </w:t>
      </w:r>
      <w:r w:rsidR="006C3A14">
        <w:t xml:space="preserve">However, </w:t>
      </w:r>
      <w:r w:rsidR="005B2BA6">
        <w:t>such</w:t>
      </w:r>
      <w:r w:rsidR="00D020EF">
        <w:t xml:space="preserve"> attributive qualities set up by the nominal metaphor “</w:t>
      </w:r>
      <w:r w:rsidR="00D020EF">
        <w:rPr>
          <w:i/>
        </w:rPr>
        <w:t>women are buses</w:t>
      </w:r>
      <w:r w:rsidR="00D020EF">
        <w:t xml:space="preserve">” </w:t>
      </w:r>
      <w:r w:rsidR="00CE1545">
        <w:t xml:space="preserve">are </w:t>
      </w:r>
      <w:r w:rsidR="0012485F">
        <w:t>neither</w:t>
      </w:r>
      <w:r w:rsidR="00CE1545">
        <w:t xml:space="preserve"> </w:t>
      </w:r>
      <w:r w:rsidR="00162996">
        <w:t>necessary</w:t>
      </w:r>
      <w:r w:rsidR="0044594D">
        <w:t xml:space="preserve"> nor </w:t>
      </w:r>
      <w:r w:rsidR="00162996">
        <w:t>sufficient</w:t>
      </w:r>
      <w:r w:rsidR="005F72A9">
        <w:t xml:space="preserve"> elements</w:t>
      </w:r>
      <w:r w:rsidR="009C3AF4">
        <w:t xml:space="preserve"> to help the audience</w:t>
      </w:r>
      <w:r w:rsidR="0044594D">
        <w:t xml:space="preserve"> </w:t>
      </w:r>
      <w:r w:rsidR="00E9202D">
        <w:t>make sense</w:t>
      </w:r>
      <w:r w:rsidR="00D779DA">
        <w:t xml:space="preserve"> of the song. </w:t>
      </w:r>
    </w:p>
    <w:p w:rsidR="008F6866" w:rsidRDefault="001552C0" w:rsidP="00EA29D7">
      <w:pPr>
        <w:ind w:left="0"/>
        <w:contextualSpacing/>
      </w:pPr>
      <w:r>
        <w:tab/>
        <w:t xml:space="preserve">At first glance, </w:t>
      </w:r>
      <w:r w:rsidR="00054B0E">
        <w:t xml:space="preserve">it would appear </w:t>
      </w:r>
      <w:r w:rsidR="00A81CB9">
        <w:t xml:space="preserve">rather </w:t>
      </w:r>
      <w:r w:rsidR="00CB48D2">
        <w:t xml:space="preserve">odd </w:t>
      </w:r>
      <w:r w:rsidR="00A81CB9">
        <w:t>to</w:t>
      </w:r>
      <w:r w:rsidR="00CB48D2">
        <w:t xml:space="preserve"> analyze</w:t>
      </w:r>
      <w:r w:rsidR="00054B0E">
        <w:t xml:space="preserve"> </w:t>
      </w:r>
      <w:r>
        <w:t xml:space="preserve">the </w:t>
      </w:r>
      <w:r w:rsidR="00F108CD">
        <w:t xml:space="preserve">key metaphor </w:t>
      </w:r>
      <w:r w:rsidR="00B56B08">
        <w:t xml:space="preserve">of the song </w:t>
      </w:r>
      <w:r w:rsidR="00CB48D2">
        <w:t xml:space="preserve">as a linguistic expression of the conceptual metaphor </w:t>
      </w:r>
      <w:r w:rsidR="00CB48D2">
        <w:rPr>
          <w:smallCaps/>
        </w:rPr>
        <w:t xml:space="preserve">Love is a journey. </w:t>
      </w:r>
      <w:r w:rsidR="00604F1C">
        <w:rPr>
          <w:smallCaps/>
        </w:rPr>
        <w:t xml:space="preserve"> </w:t>
      </w:r>
      <w:r w:rsidR="00604F1C" w:rsidRPr="00604F1C">
        <w:t xml:space="preserve">Usually, </w:t>
      </w:r>
      <w:r w:rsidR="008E74D1">
        <w:t>when love is conceptualized as a journey, lovers are</w:t>
      </w:r>
      <w:r w:rsidR="00077023">
        <w:t xml:space="preserve"> seen as</w:t>
      </w:r>
      <w:r w:rsidR="008E74D1">
        <w:t xml:space="preserve"> travel</w:t>
      </w:r>
      <w:r w:rsidR="000C7E0C">
        <w:t xml:space="preserve"> companions</w:t>
      </w:r>
      <w:r w:rsidR="008E74D1">
        <w:t xml:space="preserve">, common goals in life </w:t>
      </w:r>
      <w:r w:rsidR="00077023">
        <w:t>as</w:t>
      </w:r>
      <w:r w:rsidR="008E74D1">
        <w:t xml:space="preserve"> destinations, love relationships a</w:t>
      </w:r>
      <w:r w:rsidR="00077023">
        <w:t xml:space="preserve">s </w:t>
      </w:r>
      <w:r w:rsidR="008E74D1">
        <w:t xml:space="preserve">vehicles </w:t>
      </w:r>
      <w:r w:rsidR="00E154EA">
        <w:t>that help them complete their journey</w:t>
      </w:r>
      <w:r w:rsidR="008E74D1">
        <w:t>.</w:t>
      </w:r>
      <w:r w:rsidR="00FF23AA">
        <w:t xml:space="preserve"> </w:t>
      </w:r>
      <w:r w:rsidR="00A409A0">
        <w:t xml:space="preserve">Nevertheless, </w:t>
      </w:r>
      <w:r w:rsidR="00501AFA">
        <w:t xml:space="preserve">here women </w:t>
      </w:r>
      <w:r w:rsidR="0009636D">
        <w:t xml:space="preserve">are seen not as </w:t>
      </w:r>
      <w:r w:rsidR="00F81286">
        <w:t>“</w:t>
      </w:r>
      <w:r w:rsidR="00072949" w:rsidRPr="00F81286">
        <w:rPr>
          <w:i/>
        </w:rPr>
        <w:t>travel partners</w:t>
      </w:r>
      <w:r w:rsidR="00F81286">
        <w:t>”</w:t>
      </w:r>
      <w:r w:rsidR="00B44A0B">
        <w:t xml:space="preserve"> but as </w:t>
      </w:r>
      <w:r w:rsidR="00F81286">
        <w:t>“</w:t>
      </w:r>
      <w:r w:rsidR="00B44A0B" w:rsidRPr="00F81286">
        <w:rPr>
          <w:i/>
        </w:rPr>
        <w:t>vehicles propelling the journey</w:t>
      </w:r>
      <w:r w:rsidR="00F81286">
        <w:t>”</w:t>
      </w:r>
      <w:r w:rsidR="007B11D9">
        <w:t xml:space="preserve">, hence their crucial role in </w:t>
      </w:r>
      <w:r w:rsidR="00E76A4E">
        <w:t>ensuring the success/ failure of the endeavor.</w:t>
      </w:r>
      <w:r w:rsidR="00FF7DE6">
        <w:t xml:space="preserve"> </w:t>
      </w:r>
      <w:r w:rsidR="000D137C">
        <w:t>Th</w:t>
      </w:r>
      <w:r w:rsidR="00E9202D">
        <w:t>is departure</w:t>
      </w:r>
      <w:r w:rsidR="00FF7DE6">
        <w:t xml:space="preserve"> from commonly </w:t>
      </w:r>
      <w:r w:rsidR="004A507E">
        <w:t>established</w:t>
      </w:r>
      <w:r w:rsidR="00FF7DE6">
        <w:t xml:space="preserve"> mappings</w:t>
      </w:r>
      <w:r w:rsidR="004A507E">
        <w:t xml:space="preserve"> </w:t>
      </w:r>
      <w:r w:rsidR="000D137C">
        <w:t xml:space="preserve">does not imply that </w:t>
      </w:r>
      <w:r w:rsidR="004C1C5D">
        <w:t>“</w:t>
      </w:r>
      <w:r w:rsidR="004A507E">
        <w:rPr>
          <w:i/>
        </w:rPr>
        <w:t>w</w:t>
      </w:r>
      <w:r w:rsidR="004C1C5D">
        <w:rPr>
          <w:i/>
        </w:rPr>
        <w:t>omen are buses</w:t>
      </w:r>
      <w:r w:rsidR="004C1C5D">
        <w:t xml:space="preserve">” </w:t>
      </w:r>
      <w:r w:rsidR="0052721E">
        <w:t xml:space="preserve">is less likely to be a metaphor that expresses ontological correspondences between </w:t>
      </w:r>
      <w:r w:rsidR="0052721E" w:rsidRPr="00E9202D">
        <w:rPr>
          <w:i/>
        </w:rPr>
        <w:t xml:space="preserve">love </w:t>
      </w:r>
      <w:r w:rsidR="0052721E">
        <w:t xml:space="preserve">and </w:t>
      </w:r>
      <w:r w:rsidR="0052721E" w:rsidRPr="00E9202D">
        <w:rPr>
          <w:i/>
        </w:rPr>
        <w:t>journey</w:t>
      </w:r>
      <w:r w:rsidR="0052721E">
        <w:t>.</w:t>
      </w:r>
      <w:r w:rsidR="00FE07A2">
        <w:t xml:space="preserve"> </w:t>
      </w:r>
    </w:p>
    <w:p w:rsidR="001552C0" w:rsidDel="002F0F74" w:rsidRDefault="008F6866" w:rsidP="00EA29D7">
      <w:pPr>
        <w:ind w:left="0"/>
        <w:contextualSpacing/>
        <w:rPr>
          <w:del w:id="4" w:author="Elena Negrea-Busuioc" w:date="2014-06-09T23:07:00Z"/>
        </w:rPr>
      </w:pPr>
      <w:r>
        <w:tab/>
      </w:r>
      <w:r w:rsidR="00FE07A2">
        <w:t>“</w:t>
      </w:r>
      <w:r w:rsidR="00FE07A2">
        <w:rPr>
          <w:i/>
        </w:rPr>
        <w:t>Women are buses</w:t>
      </w:r>
      <w:r w:rsidR="00FE07A2">
        <w:t>” sets up an alternative mapping scenario</w:t>
      </w:r>
      <w:r w:rsidR="0000496B">
        <w:t xml:space="preserve"> for lovers and </w:t>
      </w:r>
      <w:r w:rsidR="00D759C1">
        <w:t xml:space="preserve">love relationships, which is made possible precisely because the metaphor </w:t>
      </w:r>
      <w:r w:rsidR="00D759C1">
        <w:rPr>
          <w:smallCaps/>
        </w:rPr>
        <w:t xml:space="preserve">Love is a journey </w:t>
      </w:r>
      <w:r w:rsidR="00D759C1">
        <w:t xml:space="preserve">is a conventional way in which people conceptualize love and this conceptual metaphor is not </w:t>
      </w:r>
      <w:r w:rsidR="006F7BD3">
        <w:t>conventionally tied up to any particular linguistic expression (Lakoff, 1993).</w:t>
      </w:r>
      <w:r w:rsidR="006D6F38">
        <w:t xml:space="preserve"> </w:t>
      </w:r>
      <w:r w:rsidR="00EF6B13">
        <w:t>Admittedly, “</w:t>
      </w:r>
      <w:r w:rsidR="00EF6B13">
        <w:rPr>
          <w:i/>
        </w:rPr>
        <w:t>women are buses</w:t>
      </w:r>
      <w:r w:rsidR="00EF6B13">
        <w:t xml:space="preserve">” is a novel, creative metaphor that maps lovers and love relationships rather differently than </w:t>
      </w:r>
      <w:r w:rsidR="004B1C87">
        <w:t xml:space="preserve">many other expressions </w:t>
      </w:r>
      <w:r w:rsidR="0073342A">
        <w:t xml:space="preserve">through which the conceptual metaphor </w:t>
      </w:r>
      <w:r w:rsidR="0073342A">
        <w:rPr>
          <w:smallCaps/>
        </w:rPr>
        <w:t xml:space="preserve">Love is a journey </w:t>
      </w:r>
      <w:r w:rsidR="00CD4081" w:rsidRPr="008F6866">
        <w:t xml:space="preserve">is </w:t>
      </w:r>
      <w:r w:rsidR="0073342A">
        <w:t xml:space="preserve">manifest in language. </w:t>
      </w:r>
      <w:r w:rsidR="00D07F7C">
        <w:t xml:space="preserve">Furthermore, </w:t>
      </w:r>
      <w:r w:rsidR="00F81286" w:rsidRPr="00F81286">
        <w:t xml:space="preserve">the title of the song </w:t>
      </w:r>
      <w:r w:rsidR="00F81286">
        <w:t xml:space="preserve">furnishes </w:t>
      </w:r>
      <w:r w:rsidR="00D07F7C">
        <w:t xml:space="preserve">an additional argument in favor of </w:t>
      </w:r>
      <w:r w:rsidR="00C837E0">
        <w:t xml:space="preserve">analyzing </w:t>
      </w:r>
      <w:r w:rsidR="00D07F7C">
        <w:t>“</w:t>
      </w:r>
      <w:r w:rsidR="00D07F7C">
        <w:rPr>
          <w:i/>
        </w:rPr>
        <w:t>women are buses</w:t>
      </w:r>
      <w:r w:rsidR="00D07F7C">
        <w:t xml:space="preserve">” as a </w:t>
      </w:r>
      <w:r w:rsidR="00D07F7C">
        <w:rPr>
          <w:smallCaps/>
        </w:rPr>
        <w:t xml:space="preserve">journey </w:t>
      </w:r>
      <w:r w:rsidR="00CD4081" w:rsidRPr="008F6866">
        <w:t>metaphor</w:t>
      </w:r>
      <w:r w:rsidR="00D07F7C">
        <w:t xml:space="preserve">. </w:t>
      </w:r>
      <w:r w:rsidR="00626A42">
        <w:t>In Romanian</w:t>
      </w:r>
      <w:r w:rsidR="00D07F7C">
        <w:t xml:space="preserve">, </w:t>
      </w:r>
      <w:r w:rsidR="00626A42">
        <w:t xml:space="preserve">the </w:t>
      </w:r>
      <w:r w:rsidR="00626A42">
        <w:lastRenderedPageBreak/>
        <w:t>attribute “</w:t>
      </w:r>
      <w:r w:rsidR="00626A42" w:rsidRPr="001430C3">
        <w:rPr>
          <w:i/>
        </w:rPr>
        <w:t>în comun</w:t>
      </w:r>
      <w:r w:rsidR="00626A42">
        <w:t>” translates literally</w:t>
      </w:r>
      <w:r w:rsidR="00E72188">
        <w:t xml:space="preserve"> as</w:t>
      </w:r>
      <w:r w:rsidR="00626A42">
        <w:t xml:space="preserve"> “together”</w:t>
      </w:r>
      <w:r w:rsidR="002200AA">
        <w:t xml:space="preserve">, which </w:t>
      </w:r>
      <w:r w:rsidR="00E10015">
        <w:t>makes the construction ‘</w:t>
      </w:r>
      <w:r w:rsidR="00E10015">
        <w:rPr>
          <w:i/>
        </w:rPr>
        <w:t>transport</w:t>
      </w:r>
      <w:r w:rsidR="00E10015">
        <w:t xml:space="preserve"> </w:t>
      </w:r>
      <w:r w:rsidR="00E10015" w:rsidRPr="001430C3">
        <w:rPr>
          <w:i/>
        </w:rPr>
        <w:t>în comun</w:t>
      </w:r>
      <w:r w:rsidR="00E10015">
        <w:t xml:space="preserve">’ a candidate metaphor for the </w:t>
      </w:r>
      <w:r w:rsidR="00E10015">
        <w:rPr>
          <w:smallCaps/>
        </w:rPr>
        <w:t xml:space="preserve">Love is a journey </w:t>
      </w:r>
      <w:r w:rsidR="00CD4081" w:rsidRPr="008F6866">
        <w:t>conceptual</w:t>
      </w:r>
      <w:r w:rsidR="00E10015">
        <w:t xml:space="preserve"> </w:t>
      </w:r>
      <w:r w:rsidR="00EE23C1">
        <w:t>scenario</w:t>
      </w:r>
      <w:r w:rsidR="000F6588">
        <w:t xml:space="preserve">; love is a bus journey and women are in a </w:t>
      </w:r>
      <w:r w:rsidR="00AA435B">
        <w:t xml:space="preserve">more </w:t>
      </w:r>
      <w:r w:rsidR="000F6588">
        <w:t xml:space="preserve">powerful position as vehicles of the romantic relationships, </w:t>
      </w:r>
      <w:r w:rsidR="000F6588">
        <w:rPr>
          <w:i/>
        </w:rPr>
        <w:t>without them, we don’t get anywhere</w:t>
      </w:r>
      <w:r w:rsidR="000F6588">
        <w:t xml:space="preserve">. </w:t>
      </w:r>
      <w:r w:rsidR="001D7F76">
        <w:t>The singer plays on the double meaning of the attribute “</w:t>
      </w:r>
      <w:r w:rsidR="001D7F76" w:rsidRPr="001430C3">
        <w:rPr>
          <w:i/>
        </w:rPr>
        <w:t>în comun</w:t>
      </w:r>
      <w:r w:rsidR="001D7F76">
        <w:t xml:space="preserve">” when building and expanding the analogy between love relationships and bus </w:t>
      </w:r>
      <w:r w:rsidR="00B13277">
        <w:t>journeys</w:t>
      </w:r>
      <w:r w:rsidR="001D7F76">
        <w:t>.</w:t>
      </w:r>
    </w:p>
    <w:p w:rsidR="002F0F74" w:rsidRDefault="00183BD2" w:rsidP="00EA29D7">
      <w:pPr>
        <w:ind w:left="0"/>
        <w:contextualSpacing/>
        <w:rPr>
          <w:b/>
        </w:rPr>
      </w:pPr>
      <w:r>
        <w:rPr>
          <w:b/>
        </w:rPr>
        <w:t xml:space="preserve">3.  </w:t>
      </w:r>
      <w:r w:rsidR="00343CE0">
        <w:rPr>
          <w:b/>
        </w:rPr>
        <w:t>Identifying and analyzing story-metaphors in the song</w:t>
      </w:r>
    </w:p>
    <w:p w:rsidR="00971266" w:rsidRPr="00AF3F05" w:rsidRDefault="00436CF2" w:rsidP="00EA29D7">
      <w:pPr>
        <w:ind w:left="0"/>
        <w:contextualSpacing/>
      </w:pPr>
      <w:r>
        <w:t xml:space="preserve">As already mentioned, </w:t>
      </w:r>
      <w:r w:rsidR="004406F3">
        <w:t>we aim</w:t>
      </w:r>
      <w:r>
        <w:t xml:space="preserve"> to</w:t>
      </w:r>
      <w:r w:rsidR="004406F3">
        <w:t xml:space="preserve"> provide grounds</w:t>
      </w:r>
      <w:r w:rsidR="00971266">
        <w:t xml:space="preserve"> for the claim that sometimes both readers and metaphor scholars </w:t>
      </w:r>
      <w:r w:rsidR="005C3DCE">
        <w:t xml:space="preserve">need to assume that a </w:t>
      </w:r>
      <w:r w:rsidR="00971266">
        <w:t>metaphor has been deliberately used and transformed in order to make sense of a metaphorical story, particularly when the metaphor is embedded in a particular cultural and</w:t>
      </w:r>
      <w:r w:rsidR="00667804">
        <w:t xml:space="preserve"> political context. To this purpose </w:t>
      </w:r>
      <w:r w:rsidR="008D352F">
        <w:t xml:space="preserve">we </w:t>
      </w:r>
      <w:r w:rsidR="003C7A0A">
        <w:t xml:space="preserve">proceed directly to the analysis of story metaphors that, we believe, are </w:t>
      </w:r>
      <w:r w:rsidR="00AF3F05">
        <w:rPr>
          <w:i/>
        </w:rPr>
        <w:t>activated</w:t>
      </w:r>
      <w:r w:rsidR="00AF3F05">
        <w:t xml:space="preserve"> by the key metaphor of the song. </w:t>
      </w:r>
      <w:r w:rsidR="00CC6394">
        <w:t>Spending time on identifying and grouping linguistic metaphors into categories seems less productive than focusing on the metaphorical stories that the text contains. Ultimately, the metaphor is very much the song; there are few metaphorical expressions in the lyrics that are not extensions of “</w:t>
      </w:r>
      <w:r w:rsidR="00CC6394">
        <w:rPr>
          <w:i/>
        </w:rPr>
        <w:t>women are buses</w:t>
      </w:r>
      <w:r w:rsidR="00CC6394">
        <w:t>”</w:t>
      </w:r>
      <w:r w:rsidR="00BE5677">
        <w:t xml:space="preserve">, and non-metaphorical expressions are even fewer. </w:t>
      </w:r>
      <w:r w:rsidR="00EA56B6">
        <w:t xml:space="preserve">By story activation, we refer to the potential of certain metaphors to elicit associations that go beyond basic conceptual mappings. </w:t>
      </w:r>
      <w:r w:rsidR="007C32B2">
        <w:t xml:space="preserve">Such associations are essential to the interpretation of the metaphor/ song and </w:t>
      </w:r>
      <w:r w:rsidR="00C0727F">
        <w:t xml:space="preserve">are likely to be overlooked by an analysis based </w:t>
      </w:r>
      <w:r w:rsidR="00FB2134">
        <w:t xml:space="preserve">solely </w:t>
      </w:r>
      <w:r w:rsidR="00C0727F">
        <w:t>on the structure-mapping approach</w:t>
      </w:r>
      <w:r w:rsidR="008F6866">
        <w:t xml:space="preserve"> (Ritchie, 2010; 2011; </w:t>
      </w:r>
      <w:r w:rsidR="008F6866" w:rsidRPr="009B019A">
        <w:rPr>
          <w:rFonts w:eastAsia="Times New Roman" w:cs="Times New Roman"/>
          <w:szCs w:val="20"/>
          <w:lang w:eastAsia="ar-SA"/>
        </w:rPr>
        <w:t xml:space="preserve">Ritchie and </w:t>
      </w:r>
      <w:r w:rsidR="008F6866" w:rsidRPr="009B019A">
        <w:rPr>
          <w:rFonts w:eastAsia="Andale Sans UI" w:cs="Times New Roman"/>
          <w:bCs/>
          <w:kern w:val="1"/>
          <w:szCs w:val="24"/>
        </w:rPr>
        <w:t>Negrea-Busuioc, 2014</w:t>
      </w:r>
      <w:r w:rsidR="001F1BEB">
        <w:rPr>
          <w:rFonts w:eastAsia="Andale Sans UI" w:cs="Times New Roman"/>
          <w:bCs/>
          <w:kern w:val="1"/>
          <w:szCs w:val="24"/>
        </w:rPr>
        <w:t>a</w:t>
      </w:r>
      <w:r w:rsidR="008F6866" w:rsidRPr="009B019A">
        <w:rPr>
          <w:rFonts w:eastAsia="Andale Sans UI" w:cs="Times New Roman"/>
          <w:bCs/>
          <w:kern w:val="1"/>
          <w:szCs w:val="24"/>
        </w:rPr>
        <w:t>)</w:t>
      </w:r>
      <w:r w:rsidR="00C0727F">
        <w:t xml:space="preserve">. </w:t>
      </w:r>
    </w:p>
    <w:p w:rsidR="00DE1F72" w:rsidRDefault="00DE1F72" w:rsidP="00EA29D7">
      <w:pPr>
        <w:ind w:left="0"/>
        <w:contextualSpacing/>
      </w:pPr>
      <w:r>
        <w:tab/>
      </w:r>
      <w:r w:rsidR="00767470">
        <w:t>As the text unfolds, it becomes</w:t>
      </w:r>
      <w:r w:rsidR="00F42119">
        <w:t xml:space="preserve"> clearer that the song </w:t>
      </w:r>
      <w:r w:rsidR="006C01A1">
        <w:t xml:space="preserve">plays on </w:t>
      </w:r>
      <w:r w:rsidR="007E243A">
        <w:t xml:space="preserve">the analogy between what buses are used for (public transport) and </w:t>
      </w:r>
      <w:r w:rsidR="006B7AB9">
        <w:t>women</w:t>
      </w:r>
      <w:r w:rsidR="00287C45">
        <w:t xml:space="preserve">’s </w:t>
      </w:r>
      <w:r w:rsidR="00BB3881">
        <w:t xml:space="preserve">unpredictable behavior in a romantic relationship. </w:t>
      </w:r>
      <w:r w:rsidR="000B4263">
        <w:t>Interestingly, despite its nominal form, the metaphor “</w:t>
      </w:r>
      <w:r w:rsidR="000B4263">
        <w:rPr>
          <w:i/>
        </w:rPr>
        <w:t>women are buses</w:t>
      </w:r>
      <w:r w:rsidR="000B4263">
        <w:t xml:space="preserve">” </w:t>
      </w:r>
      <w:r w:rsidR="00A63454">
        <w:t xml:space="preserve">actually builds on the </w:t>
      </w:r>
      <w:r w:rsidR="004A11BE">
        <w:t xml:space="preserve">dynamics of </w:t>
      </w:r>
      <w:r w:rsidR="00E6266E">
        <w:t>its</w:t>
      </w:r>
      <w:r w:rsidR="004A11BE">
        <w:t xml:space="preserve"> predicative extensions </w:t>
      </w:r>
      <w:r w:rsidR="00B02D0B">
        <w:t>in the lyrics: “</w:t>
      </w:r>
      <w:r w:rsidR="00B02D0B">
        <w:rPr>
          <w:i/>
        </w:rPr>
        <w:t>That we wait for</w:t>
      </w:r>
      <w:r w:rsidR="00B02D0B">
        <w:t>”, “</w:t>
      </w:r>
      <w:r w:rsidR="00B02D0B">
        <w:rPr>
          <w:i/>
        </w:rPr>
        <w:t xml:space="preserve">You’ve </w:t>
      </w:r>
      <w:r w:rsidR="00B02D0B">
        <w:rPr>
          <w:i/>
        </w:rPr>
        <w:lastRenderedPageBreak/>
        <w:t>missed them, they’re gone</w:t>
      </w:r>
      <w:r w:rsidR="00B02D0B">
        <w:t>”, “</w:t>
      </w:r>
      <w:r w:rsidR="00B02D0B">
        <w:rPr>
          <w:i/>
        </w:rPr>
        <w:t>So you have to jump on</w:t>
      </w:r>
      <w:r w:rsidR="00B02D0B">
        <w:t>”, “</w:t>
      </w:r>
      <w:r w:rsidR="00B02D0B">
        <w:rPr>
          <w:i/>
        </w:rPr>
        <w:t>No one’s gonna pick you up again</w:t>
      </w:r>
      <w:r w:rsidR="00B02D0B">
        <w:t>”.</w:t>
      </w:r>
      <w:r w:rsidR="003D406D">
        <w:t xml:space="preserve"> </w:t>
      </w:r>
      <w:r w:rsidR="00C27845">
        <w:t>Embarking on a romantic relationship with a woman shares many similarities</w:t>
      </w:r>
      <w:r w:rsidR="006F0F9C">
        <w:t xml:space="preserve"> with getting on the right bus. </w:t>
      </w:r>
      <w:r w:rsidR="00761C97">
        <w:t>The disadvantages of traveling by bus (spending lots of time waiting for the bus, getting rapidly on the right bus before it departs, being unable to get off when and where you want, etc</w:t>
      </w:r>
      <w:r w:rsidR="008E7CCA">
        <w:t>.</w:t>
      </w:r>
      <w:r w:rsidR="00761C97">
        <w:t xml:space="preserve">) are mapped onto the constant challenges of being in a romantic relationship (chasing after women and, eventually, choosing the right woman, being caught in a relationship, fearing the unknown while the relationship develops). </w:t>
      </w:r>
    </w:p>
    <w:p w:rsidR="00020AF2" w:rsidRDefault="00DE1F72" w:rsidP="00EA29D7">
      <w:pPr>
        <w:ind w:left="0"/>
        <w:contextualSpacing/>
      </w:pPr>
      <w:r>
        <w:tab/>
      </w:r>
      <w:r w:rsidR="00761C97">
        <w:t xml:space="preserve">In the song, the conventionalized metaphor </w:t>
      </w:r>
      <w:r w:rsidR="00761C97">
        <w:rPr>
          <w:smallCaps/>
        </w:rPr>
        <w:t xml:space="preserve">Love is a journey </w:t>
      </w:r>
      <w:r w:rsidR="00761C97">
        <w:t xml:space="preserve">is manifest creatively in the analogy between women and buses. </w:t>
      </w:r>
      <w:r w:rsidR="005D1CC1">
        <w:t>However</w:t>
      </w:r>
      <w:r w:rsidR="006E0050">
        <w:t xml:space="preserve">, </w:t>
      </w:r>
      <w:r w:rsidR="00872167">
        <w:t xml:space="preserve">simply </w:t>
      </w:r>
      <w:r w:rsidR="00630048">
        <w:t>decoding the meaning of the metaphor “</w:t>
      </w:r>
      <w:r w:rsidR="00630048">
        <w:rPr>
          <w:i/>
        </w:rPr>
        <w:t>women are buses</w:t>
      </w:r>
      <w:r w:rsidR="00630048">
        <w:t xml:space="preserve">” as a metaphor of love </w:t>
      </w:r>
      <w:r w:rsidR="006455AF">
        <w:t xml:space="preserve">does not </w:t>
      </w:r>
      <w:r w:rsidR="00F51D65">
        <w:t>mean</w:t>
      </w:r>
      <w:r w:rsidR="006455AF">
        <w:t xml:space="preserve"> understanding what the musician might have intended to communicate by the song. </w:t>
      </w:r>
      <w:r w:rsidR="00076FE1">
        <w:t xml:space="preserve">In the following sections of this paper, we argue that the audience (and especially the Romanian public) has to assume a deliberate use of the metaphor in order to grasp anything beyond the surface meaning. </w:t>
      </w:r>
      <w:r w:rsidR="00CA46AA">
        <w:t xml:space="preserve">Without the story activated by the deliberate use of the metaphor, the song does not communicate much </w:t>
      </w:r>
      <w:r w:rsidR="005167D3">
        <w:t>about</w:t>
      </w:r>
      <w:r w:rsidR="00CA46AA">
        <w:t xml:space="preserve"> love and </w:t>
      </w:r>
      <w:r w:rsidR="005167D3">
        <w:t>intimate</w:t>
      </w:r>
      <w:r w:rsidR="00CA46AA">
        <w:t xml:space="preserve"> relationships</w:t>
      </w:r>
      <w:r w:rsidR="00EE2C6B">
        <w:t>,</w:t>
      </w:r>
      <w:r w:rsidR="00737695">
        <w:t xml:space="preserve"> </w:t>
      </w:r>
      <w:r w:rsidR="00A87B31">
        <w:t>in any case, not more than the classical ontological correspondences between journey and love embedded in our conceptual system</w:t>
      </w:r>
      <w:r w:rsidR="008F6866">
        <w:t xml:space="preserve">.  </w:t>
      </w:r>
      <w:r w:rsidR="0018032D">
        <w:t xml:space="preserve">At this level of the analysis, </w:t>
      </w:r>
      <w:r w:rsidR="007064CF">
        <w:t>there is insufficient</w:t>
      </w:r>
      <w:r w:rsidR="00EE2C6B">
        <w:t xml:space="preserve"> evidence to ascertain how listeners </w:t>
      </w:r>
      <w:r w:rsidR="007064CF">
        <w:t>actu</w:t>
      </w:r>
      <w:r w:rsidR="00EE2C6B">
        <w:t>ally interpret the song.</w:t>
      </w:r>
      <w:r w:rsidR="00025193">
        <w:t xml:space="preserve"> </w:t>
      </w:r>
      <w:r w:rsidR="007064CF">
        <w:t xml:space="preserve"> </w:t>
      </w:r>
      <w:r w:rsidR="00025193">
        <w:t>Certainly</w:t>
      </w:r>
      <w:r w:rsidR="00C1376A">
        <w:t xml:space="preserve">, </w:t>
      </w:r>
      <w:r w:rsidR="00025193">
        <w:t xml:space="preserve">a reception analysis would provide valuable insight in this respect, and </w:t>
      </w:r>
      <w:r w:rsidR="007064CF">
        <w:t xml:space="preserve">this </w:t>
      </w:r>
      <w:r w:rsidR="00414B65">
        <w:t>suggests</w:t>
      </w:r>
      <w:r w:rsidR="007064CF">
        <w:t xml:space="preserve"> a productive</w:t>
      </w:r>
      <w:r w:rsidR="00FD5F9E">
        <w:t xml:space="preserve"> avenue </w:t>
      </w:r>
      <w:r w:rsidR="007064CF">
        <w:t>for further research</w:t>
      </w:r>
      <w:r w:rsidR="00025193">
        <w:t xml:space="preserve">. However, </w:t>
      </w:r>
      <w:r w:rsidR="00A93489">
        <w:t xml:space="preserve">we </w:t>
      </w:r>
      <w:r w:rsidR="007064CF">
        <w:t>argue it is reasonable to infer</w:t>
      </w:r>
      <w:r w:rsidR="00A93489">
        <w:t xml:space="preserve"> that</w:t>
      </w:r>
      <w:r w:rsidR="00414B65">
        <w:t xml:space="preserve">, </w:t>
      </w:r>
      <w:r w:rsidR="00414B65" w:rsidRPr="00414B65">
        <w:t xml:space="preserve">based on background knowledge </w:t>
      </w:r>
      <w:r w:rsidR="00414B65">
        <w:t>about</w:t>
      </w:r>
      <w:r w:rsidR="00414B65" w:rsidRPr="00414B65">
        <w:t xml:space="preserve"> bus riding triggered by the song metaphor, </w:t>
      </w:r>
      <w:r w:rsidR="00727004">
        <w:t>most people in the audience</w:t>
      </w:r>
      <w:r w:rsidR="004A0E5C">
        <w:t xml:space="preserve"> w</w:t>
      </w:r>
      <w:r w:rsidR="007064CF">
        <w:t>ill readily recognize the link between</w:t>
      </w:r>
      <w:r w:rsidR="004A0E5C">
        <w:t xml:space="preserve"> </w:t>
      </w:r>
      <w:r w:rsidR="00414B65">
        <w:t xml:space="preserve">a </w:t>
      </w:r>
      <w:r w:rsidR="004A0E5C">
        <w:t xml:space="preserve">defeatist attitude with regard to </w:t>
      </w:r>
      <w:r w:rsidR="007064CF">
        <w:t xml:space="preserve">love and a </w:t>
      </w:r>
      <w:r w:rsidR="007064CF" w:rsidRPr="007064CF">
        <w:t xml:space="preserve">defeatist attitude with regard </w:t>
      </w:r>
      <w:r w:rsidR="007064CF">
        <w:t>to</w:t>
      </w:r>
      <w:r w:rsidR="004A0E5C">
        <w:t xml:space="preserve"> </w:t>
      </w:r>
      <w:r w:rsidR="007064CF">
        <w:t>the use of public transportation</w:t>
      </w:r>
      <w:r w:rsidR="004A0E5C">
        <w:t>.</w:t>
      </w:r>
      <w:r w:rsidR="007064CF">
        <w:t xml:space="preserve">  </w:t>
      </w:r>
      <w:r w:rsidR="00020AF2">
        <w:t xml:space="preserve">Moreover, the fact that the audience recognizes the words as part of a poetic / musical performance, and sought out the song or attended a </w:t>
      </w:r>
      <w:r w:rsidR="00020AF2">
        <w:lastRenderedPageBreak/>
        <w:t>performance explicitly to hear the clever words, must inevitably foster the audience’s attributions of intentionality to the singer</w:t>
      </w:r>
      <w:r w:rsidR="00020AF2">
        <w:rPr>
          <w:rStyle w:val="FootnoteReference"/>
        </w:rPr>
        <w:footnoteReference w:id="4"/>
      </w:r>
      <w:r w:rsidR="00020AF2">
        <w:t xml:space="preserve">. </w:t>
      </w:r>
    </w:p>
    <w:p w:rsidR="00165D35" w:rsidRPr="00467534" w:rsidRDefault="009C29AE" w:rsidP="00EA29D7">
      <w:pPr>
        <w:ind w:left="0"/>
        <w:contextualSpacing/>
      </w:pPr>
      <w:r>
        <w:tab/>
        <w:t xml:space="preserve"> </w:t>
      </w:r>
      <w:r w:rsidR="008E7F39">
        <w:t xml:space="preserve">The song title, </w:t>
      </w:r>
      <w:r w:rsidR="00165D35">
        <w:t>“</w:t>
      </w:r>
      <w:r w:rsidR="00165D35">
        <w:rPr>
          <w:i/>
        </w:rPr>
        <w:t>Public transportation</w:t>
      </w:r>
      <w:r w:rsidR="00165D35">
        <w:t>” is worth examining in itself.  As detailed in the preceding, it is almost certain to activate a detailed script for most Romanians, at least those who live in large cities and rely on public transportation</w:t>
      </w:r>
      <w:r w:rsidR="00467534">
        <w:t>.  When combined with the first line, “</w:t>
      </w:r>
      <w:r w:rsidR="00467534">
        <w:rPr>
          <w:i/>
        </w:rPr>
        <w:t>women are buses</w:t>
      </w:r>
      <w:r w:rsidR="00467534">
        <w:t xml:space="preserve">,” it also implies a mapping between gender relations (not necessarily romantic) and public transportation as an institution – an institution that is bureaucratic, inefficient, and unresponsive – but that is nonetheless an essential part of everyday life (“without them, we </w:t>
      </w:r>
      <w:r w:rsidR="00467534">
        <w:rPr>
          <w:i/>
        </w:rPr>
        <w:t>don’t get anywhere</w:t>
      </w:r>
      <w:r w:rsidR="00467534">
        <w:t xml:space="preserve">”).  This juxtaposition resists the straightforward mapping of </w:t>
      </w:r>
      <w:r w:rsidR="00467534" w:rsidRPr="00467534">
        <w:rPr>
          <w:smallCaps/>
        </w:rPr>
        <w:t>travel by bus</w:t>
      </w:r>
      <w:r w:rsidR="00467534">
        <w:t xml:space="preserve"> onto </w:t>
      </w:r>
      <w:r w:rsidR="00467534" w:rsidRPr="00467534">
        <w:rPr>
          <w:smallCaps/>
        </w:rPr>
        <w:t>romantic love</w:t>
      </w:r>
      <w:r w:rsidR="00467534">
        <w:t xml:space="preserve">, which is implied in most of the song.  We will return to the implications of this observation later in the analysis.  </w:t>
      </w:r>
    </w:p>
    <w:p w:rsidR="00CF2A59" w:rsidRPr="00165D35" w:rsidRDefault="00CF2A59" w:rsidP="00EA29D7">
      <w:pPr>
        <w:ind w:left="0"/>
        <w:contextualSpacing/>
      </w:pPr>
      <w:r>
        <w:tab/>
        <w:t>The second line</w:t>
      </w:r>
      <w:r w:rsidR="00165D35">
        <w:t>, “</w:t>
      </w:r>
      <w:r w:rsidR="00165D35" w:rsidRPr="00165D35">
        <w:rPr>
          <w:i/>
        </w:rPr>
        <w:t>t</w:t>
      </w:r>
      <w:r w:rsidR="00165D35" w:rsidRPr="00565F7C">
        <w:rPr>
          <w:i/>
        </w:rPr>
        <w:t>hat we wait for</w:t>
      </w:r>
      <w:r w:rsidR="00165D35">
        <w:t>,”</w:t>
      </w:r>
      <w:r>
        <w:t xml:space="preserve"> triggers a </w:t>
      </w:r>
      <w:r w:rsidR="008D21DF">
        <w:t xml:space="preserve">frequently encountered conventionalized  </w:t>
      </w:r>
      <w:r>
        <w:t xml:space="preserve">metaphor, </w:t>
      </w:r>
      <w:r w:rsidRPr="00165D35">
        <w:rPr>
          <w:smallCaps/>
        </w:rPr>
        <w:t>love is a journey</w:t>
      </w:r>
      <w:r>
        <w:t>, as well as a</w:t>
      </w:r>
      <w:r w:rsidR="00DE6211">
        <w:t xml:space="preserve"> slightly</w:t>
      </w:r>
      <w:r>
        <w:t xml:space="preserve"> </w:t>
      </w:r>
      <w:r w:rsidR="00A31607">
        <w:t>less used</w:t>
      </w:r>
      <w:r w:rsidR="00165D35">
        <w:t xml:space="preserve"> metaphor, </w:t>
      </w:r>
      <w:r w:rsidR="00165D35" w:rsidRPr="00165D35">
        <w:rPr>
          <w:smallCaps/>
        </w:rPr>
        <w:t>love is a container</w:t>
      </w:r>
      <w:r w:rsidR="00165D35">
        <w:t>, which becomes more salient in the second and third stanzas.  But it also begins to activate a story-line, “</w:t>
      </w:r>
      <w:r w:rsidR="00165D35">
        <w:rPr>
          <w:i/>
        </w:rPr>
        <w:t>waiting for the bus</w:t>
      </w:r>
      <w:r w:rsidR="00165D35">
        <w:t>,” which is</w:t>
      </w:r>
      <w:r w:rsidR="008E7F39">
        <w:t xml:space="preserve"> strengthened by the third line, “</w:t>
      </w:r>
      <w:r w:rsidR="008E7F39">
        <w:rPr>
          <w:i/>
        </w:rPr>
        <w:t>we spend ages at the bus stop</w:t>
      </w:r>
      <w:r w:rsidR="008E7F39">
        <w:t>” and</w:t>
      </w:r>
      <w:r w:rsidR="00165D35">
        <w:t xml:space="preserve"> developed throughout the remainder of the song.  This contrasts ironically with the dynamic implications of </w:t>
      </w:r>
      <w:r w:rsidR="00165D35" w:rsidRPr="00165D35">
        <w:rPr>
          <w:smallCaps/>
        </w:rPr>
        <w:t>love is a journey</w:t>
      </w:r>
      <w:r w:rsidR="00165D35" w:rsidRPr="00165D35">
        <w:t xml:space="preserve">, </w:t>
      </w:r>
      <w:r w:rsidR="00165D35">
        <w:t>a contrast that is reinforced by the third line, “</w:t>
      </w:r>
      <w:r w:rsidR="00165D35" w:rsidRPr="00565F7C">
        <w:rPr>
          <w:i/>
        </w:rPr>
        <w:t>We spend ages at the bus stop</w:t>
      </w:r>
      <w:r w:rsidR="00165D35">
        <w:t xml:space="preserve">.”  </w:t>
      </w:r>
    </w:p>
    <w:p w:rsidR="008E7F39" w:rsidRDefault="008E7F39" w:rsidP="00EA29D7">
      <w:pPr>
        <w:ind w:left="0"/>
        <w:contextualSpacing/>
        <w:rPr>
          <w:ins w:id="5" w:author="Elena Negrea-Busuioc" w:date="2014-06-10T16:52:00Z"/>
        </w:rPr>
      </w:pPr>
      <w:r>
        <w:tab/>
        <w:t>It is important to note that the metaphor vehicle shifts halfway through the first stanza, from “</w:t>
      </w:r>
      <w:r>
        <w:rPr>
          <w:i/>
        </w:rPr>
        <w:t>women are buses</w:t>
      </w:r>
      <w:r>
        <w:t xml:space="preserve">” to an </w:t>
      </w:r>
      <w:r w:rsidR="006B0C50">
        <w:t xml:space="preserve">overarching </w:t>
      </w:r>
      <w:r w:rsidR="00604733">
        <w:t xml:space="preserve">mapping between  </w:t>
      </w:r>
      <w:r>
        <w:t>“</w:t>
      </w:r>
      <w:r>
        <w:rPr>
          <w:i/>
        </w:rPr>
        <w:t>courtship</w:t>
      </w:r>
      <w:r w:rsidR="00604733">
        <w:rPr>
          <w:i/>
        </w:rPr>
        <w:t>”</w:t>
      </w:r>
      <w:r>
        <w:rPr>
          <w:i/>
        </w:rPr>
        <w:t xml:space="preserve"> </w:t>
      </w:r>
      <w:r w:rsidR="00604733">
        <w:rPr>
          <w:i/>
        </w:rPr>
        <w:t>and “</w:t>
      </w:r>
      <w:r>
        <w:rPr>
          <w:i/>
        </w:rPr>
        <w:t>the public transportation system</w:t>
      </w:r>
      <w:r>
        <w:t>” and then again, halfway through the second stanza to “</w:t>
      </w:r>
      <w:r>
        <w:rPr>
          <w:i/>
        </w:rPr>
        <w:t>women-buses… only crack the door</w:t>
      </w:r>
      <w:r>
        <w:t>,” which implies “</w:t>
      </w:r>
      <w:r>
        <w:rPr>
          <w:i/>
        </w:rPr>
        <w:t>women are bus-drivers</w:t>
      </w:r>
      <w:r>
        <w:t>” or at least “</w:t>
      </w:r>
      <w:r>
        <w:rPr>
          <w:i/>
        </w:rPr>
        <w:t>women are buses with minds and intentions</w:t>
      </w:r>
      <w:r w:rsidR="00414B65">
        <w:t>.</w:t>
      </w:r>
      <w:r>
        <w:t xml:space="preserve">” </w:t>
      </w:r>
      <w:r w:rsidR="00414B65">
        <w:t xml:space="preserve"> This</w:t>
      </w:r>
      <w:r w:rsidR="006F2A8A">
        <w:t xml:space="preserve"> reading </w:t>
      </w:r>
      <w:r>
        <w:t>moves the entire story into the realm of</w:t>
      </w:r>
      <w:r w:rsidR="00020AF2">
        <w:t xml:space="preserve"> playful</w:t>
      </w:r>
      <w:r>
        <w:t xml:space="preserve"> fantasy</w:t>
      </w:r>
      <w:r w:rsidR="000701EA">
        <w:t xml:space="preserve"> –</w:t>
      </w:r>
      <w:r w:rsidR="00020AF2">
        <w:t xml:space="preserve"> </w:t>
      </w:r>
      <w:r w:rsidR="000701EA">
        <w:lastRenderedPageBreak/>
        <w:t>more in the genre of children’s literature, where buses, trucks, trains, etc. routinely and without further comment are accorded minds, emotions, and intentions</w:t>
      </w:r>
      <w:r>
        <w:t xml:space="preserve">. </w:t>
      </w:r>
    </w:p>
    <w:p w:rsidR="00414B65" w:rsidRDefault="00183BD2" w:rsidP="00EA29D7">
      <w:pPr>
        <w:ind w:left="0"/>
        <w:contextualSpacing/>
        <w:rPr>
          <w:b/>
        </w:rPr>
      </w:pPr>
      <w:r>
        <w:rPr>
          <w:b/>
        </w:rPr>
        <w:t xml:space="preserve">3.1.  </w:t>
      </w:r>
      <w:r w:rsidR="00827613">
        <w:rPr>
          <w:b/>
        </w:rPr>
        <w:t>S</w:t>
      </w:r>
      <w:r w:rsidR="008E7F39">
        <w:rPr>
          <w:b/>
        </w:rPr>
        <w:t>tory-metaphor</w:t>
      </w:r>
      <w:r w:rsidR="00827613">
        <w:rPr>
          <w:b/>
        </w:rPr>
        <w:t xml:space="preserve"> #1</w:t>
      </w:r>
      <w:r w:rsidR="008E7F39">
        <w:rPr>
          <w:b/>
        </w:rPr>
        <w:t>:  “</w:t>
      </w:r>
      <w:r w:rsidR="00827613">
        <w:rPr>
          <w:b/>
          <w:i/>
        </w:rPr>
        <w:t>seeking</w:t>
      </w:r>
      <w:r w:rsidR="008E7F39">
        <w:rPr>
          <w:b/>
          <w:i/>
        </w:rPr>
        <w:t xml:space="preserve"> love is travel by bus</w:t>
      </w:r>
      <w:r w:rsidR="005167D3">
        <w:rPr>
          <w:b/>
          <w:i/>
        </w:rPr>
        <w:t>.</w:t>
      </w:r>
      <w:r w:rsidR="008E7F39">
        <w:rPr>
          <w:b/>
        </w:rPr>
        <w:t xml:space="preserve">”  </w:t>
      </w:r>
    </w:p>
    <w:p w:rsidR="000701EA" w:rsidRPr="00414B65" w:rsidRDefault="000701EA" w:rsidP="00EA29D7">
      <w:pPr>
        <w:ind w:left="0"/>
        <w:contextualSpacing/>
        <w:rPr>
          <w:b/>
        </w:rPr>
      </w:pPr>
      <w:r>
        <w:t xml:space="preserve">As noted in the introduction, </w:t>
      </w:r>
      <w:r w:rsidR="00414B65">
        <w:t>it is possible</w:t>
      </w:r>
      <w:r>
        <w:t xml:space="preserve"> to analyze this song as an extended analogy, </w:t>
      </w:r>
      <w:r w:rsidR="006F2A8A">
        <w:t>consistent with</w:t>
      </w:r>
      <w:r>
        <w:t xml:space="preserve"> </w:t>
      </w:r>
      <w:r w:rsidR="00DD2FEF">
        <w:t>Gentner’s (1983)</w:t>
      </w:r>
      <w:r>
        <w:t xml:space="preserve"> </w:t>
      </w:r>
      <w:r>
        <w:rPr>
          <w:i/>
        </w:rPr>
        <w:t>structure-mapping</w:t>
      </w:r>
      <w:r>
        <w:t xml:space="preserve"> approach.  However, that would miss what we regard as the central feature of the song:  It tells a familiar </w:t>
      </w:r>
      <w:r w:rsidR="007064CF">
        <w:t>story about</w:t>
      </w:r>
      <w:r>
        <w:t xml:space="preserve"> trying to travel some</w:t>
      </w:r>
      <w:r w:rsidR="007064CF">
        <w:t>where by bus (the vehicle story), and maps it onto at least one</w:t>
      </w:r>
      <w:r>
        <w:t xml:space="preserve"> other familiar story from a very different domain.  The </w:t>
      </w:r>
      <w:r w:rsidR="007064CF">
        <w:t xml:space="preserve">most obvious </w:t>
      </w:r>
      <w:r>
        <w:t xml:space="preserve">topic story can be characterized as </w:t>
      </w:r>
      <w:r>
        <w:rPr>
          <w:i/>
        </w:rPr>
        <w:t>meeting and forming a satisfying relationship with a woman</w:t>
      </w:r>
      <w:r>
        <w:t xml:space="preserve">.  We believe it is reasonable to map the story metaphor onto </w:t>
      </w:r>
      <w:r w:rsidR="002C714D">
        <w:t xml:space="preserve">at least one </w:t>
      </w:r>
      <w:r>
        <w:t xml:space="preserve">other, even more abstract story, something like </w:t>
      </w:r>
      <w:r w:rsidR="00C740A0">
        <w:rPr>
          <w:i/>
        </w:rPr>
        <w:t>securing a satisfying way of life</w:t>
      </w:r>
      <w:r w:rsidR="002C714D">
        <w:t xml:space="preserve"> or </w:t>
      </w:r>
      <w:r w:rsidR="002C714D">
        <w:rPr>
          <w:i/>
        </w:rPr>
        <w:t>a satisfactory political order</w:t>
      </w:r>
      <w:r w:rsidR="00C740A0">
        <w:t xml:space="preserve">.  We will discuss this second possibility after analyzing the most immediate and obvious </w:t>
      </w:r>
      <w:r w:rsidR="006F2A8A">
        <w:t>story-</w:t>
      </w:r>
      <w:r w:rsidR="00C740A0">
        <w:t xml:space="preserve">metaphor topic.  </w:t>
      </w:r>
      <w:r w:rsidR="002C69F5" w:rsidRPr="00210603">
        <w:t>(</w:t>
      </w:r>
      <w:r w:rsidR="002C69F5">
        <w:t>For a more detailed discussion of story-metaphors see Ritchie</w:t>
      </w:r>
      <w:r w:rsidR="002C69F5" w:rsidRPr="00210603">
        <w:t xml:space="preserve">, 2010; 2011; </w:t>
      </w:r>
      <w:r w:rsidR="002C69F5" w:rsidRPr="009B019A">
        <w:rPr>
          <w:rFonts w:eastAsia="Andale Sans UI" w:cs="Times New Roman"/>
          <w:bCs/>
          <w:kern w:val="1"/>
          <w:szCs w:val="24"/>
        </w:rPr>
        <w:t xml:space="preserve">Ritchie </w:t>
      </w:r>
      <w:r w:rsidR="002C69F5">
        <w:rPr>
          <w:rFonts w:eastAsia="Andale Sans UI" w:cs="Times New Roman"/>
          <w:bCs/>
          <w:kern w:val="1"/>
          <w:szCs w:val="24"/>
        </w:rPr>
        <w:t>&amp;</w:t>
      </w:r>
      <w:r w:rsidR="002C69F5" w:rsidRPr="009B019A">
        <w:rPr>
          <w:rFonts w:eastAsia="Andale Sans UI" w:cs="Times New Roman"/>
          <w:bCs/>
          <w:kern w:val="1"/>
          <w:szCs w:val="24"/>
        </w:rPr>
        <w:t xml:space="preserve"> Negrea-Busuioc</w:t>
      </w:r>
      <w:r w:rsidR="002C69F5">
        <w:t>, 2014</w:t>
      </w:r>
      <w:r w:rsidR="00414B65">
        <w:t>a; 2014b</w:t>
      </w:r>
      <w:r w:rsidR="002C69F5">
        <w:t>.)</w:t>
      </w:r>
      <w:r w:rsidR="00183BD2">
        <w:t xml:space="preserve"> </w:t>
      </w:r>
    </w:p>
    <w:p w:rsidR="00183BD2" w:rsidRDefault="00183BD2" w:rsidP="00EA29D7">
      <w:pPr>
        <w:ind w:left="0" w:firstLine="720"/>
        <w:contextualSpacing/>
      </w:pPr>
      <w:r w:rsidRPr="00183BD2">
        <w:t>The story metaphor “</w:t>
      </w:r>
      <w:r w:rsidRPr="00183BD2">
        <w:rPr>
          <w:i/>
        </w:rPr>
        <w:t>seeking love is travel by bus</w:t>
      </w:r>
      <w:r w:rsidRPr="00183BD2">
        <w:t>” builds on conceptual mappings that are visually represented in Figure 1. Metaphorical correspondences between the vehicle (</w:t>
      </w:r>
      <w:r w:rsidRPr="00183BD2">
        <w:rPr>
          <w:i/>
        </w:rPr>
        <w:t>buses</w:t>
      </w:r>
      <w:r w:rsidRPr="00183BD2">
        <w:t xml:space="preserve">, more precisely, </w:t>
      </w:r>
      <w:r w:rsidRPr="00183BD2">
        <w:rPr>
          <w:i/>
        </w:rPr>
        <w:t>travel by bus</w:t>
      </w:r>
      <w:r w:rsidRPr="00183BD2">
        <w:t>) and the topic (</w:t>
      </w:r>
      <w:r w:rsidRPr="00183BD2">
        <w:rPr>
          <w:i/>
        </w:rPr>
        <w:t>women</w:t>
      </w:r>
      <w:r w:rsidRPr="00183BD2">
        <w:t xml:space="preserve">, </w:t>
      </w:r>
      <w:r w:rsidRPr="00183BD2">
        <w:rPr>
          <w:i/>
        </w:rPr>
        <w:t>love relationships</w:t>
      </w:r>
      <w:r w:rsidRPr="00183BD2">
        <w:t xml:space="preserve">) are prompted by the overarching narrative of the commonplace disruptions to bus service in the Communist era. Waiting for a bus is seeking a romantic relationship; women are “the vehicles” in a love relationship, they are essential in either making the relationship move forward or making it come to a stop. </w:t>
      </w:r>
    </w:p>
    <w:p w:rsidR="00414B65" w:rsidRPr="00183BD2" w:rsidRDefault="00414B65" w:rsidP="00EA29D7">
      <w:pPr>
        <w:ind w:left="0" w:firstLine="720"/>
        <w:contextualSpacing/>
        <w:jc w:val="center"/>
      </w:pPr>
      <w:r>
        <w:t>-  Figure 1 about here -</w:t>
      </w:r>
    </w:p>
    <w:p w:rsidR="00722C04" w:rsidRDefault="00722C04" w:rsidP="00EA29D7">
      <w:pPr>
        <w:ind w:left="0" w:firstLine="720"/>
        <w:contextualSpacing/>
      </w:pPr>
      <w:r>
        <w:rPr>
          <w:noProof/>
        </w:rPr>
        <w:lastRenderedPageBreak/>
        <w:drawing>
          <wp:inline distT="0" distB="0" distL="0" distR="0">
            <wp:extent cx="4980940" cy="4549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980940" cy="4549140"/>
                    </a:xfrm>
                    <a:prstGeom prst="rect">
                      <a:avLst/>
                    </a:prstGeom>
                    <a:noFill/>
                    <a:ln w="9525">
                      <a:noFill/>
                      <a:miter lim="800000"/>
                      <a:headEnd/>
                      <a:tailEnd/>
                    </a:ln>
                  </pic:spPr>
                </pic:pic>
              </a:graphicData>
            </a:graphic>
          </wp:inline>
        </w:drawing>
      </w:r>
    </w:p>
    <w:p w:rsidR="00722C04" w:rsidRPr="00414B65" w:rsidRDefault="00722C04" w:rsidP="00EA29D7">
      <w:pPr>
        <w:ind w:left="0" w:firstLine="720"/>
        <w:contextualSpacing/>
        <w:jc w:val="center"/>
      </w:pPr>
      <w:r>
        <w:t xml:space="preserve">Fig. 1 Metaphorical mappings in </w:t>
      </w:r>
      <w:r w:rsidR="00414B65" w:rsidRPr="001430C3">
        <w:rPr>
          <w:i/>
        </w:rPr>
        <w:t>Transport în comun</w:t>
      </w:r>
    </w:p>
    <w:p w:rsidR="00020AF2" w:rsidRPr="00020AF2" w:rsidRDefault="00020AF2" w:rsidP="00EA29D7">
      <w:pPr>
        <w:ind w:left="0"/>
        <w:contextualSpacing/>
      </w:pPr>
      <w:r>
        <w:tab/>
      </w:r>
      <w:r w:rsidRPr="00020AF2">
        <w:t>Defining elements of the Romanian bus system, namely the unpredictability of the schedule and the high likelihood of jumping on the wrong bus, facilitate the mapping between “traveling by bus” and “seeking love”. Long waiting time for the bus, “</w:t>
      </w:r>
      <w:r w:rsidRPr="00020AF2">
        <w:rPr>
          <w:i/>
        </w:rPr>
        <w:t>we spend ages at the bus stop</w:t>
      </w:r>
      <w:r w:rsidRPr="00020AF2">
        <w:t>”, is mapped onto the long spells without a lover; confusion generated by simultaneous bus arrivals, “</w:t>
      </w:r>
      <w:r w:rsidRPr="00020AF2">
        <w:rPr>
          <w:i/>
        </w:rPr>
        <w:t>And then when they come, they’re always / at least three…</w:t>
      </w:r>
      <w:r w:rsidRPr="00020AF2">
        <w:t xml:space="preserve">”, corresponds to hesitation accompanying unexpected surplus of possibilities to get romantically involved; overall, commonly encountered potential sources of discomfort when traveling by bus (e.g. impossibility to get off exactly when and where one wishes, fixed bus routes, slower speeds than regular cars, etc.) are mapped onto uncertainties that a love relationship might trigger (difficulty in breaking </w:t>
      </w:r>
      <w:r w:rsidRPr="00020AF2">
        <w:lastRenderedPageBreak/>
        <w:t>off a relationship, difficulty in finding another partner, lack of satisfaction in the relationship, etc.), “</w:t>
      </w:r>
      <w:r w:rsidRPr="00020AF2">
        <w:rPr>
          <w:i/>
        </w:rPr>
        <w:t>What if you don’t like the route? What if the bus stops are too rare?... And if there’s something you don’t like / And you want back on the highway / First thing: you get off while moving/ Second thing: no one’s gonna pick you up again!</w:t>
      </w:r>
      <w:r w:rsidRPr="00020AF2">
        <w:t xml:space="preserve">” </w:t>
      </w:r>
    </w:p>
    <w:p w:rsidR="00116A92" w:rsidRPr="00C702C7" w:rsidRDefault="00DD2FEF" w:rsidP="00EA29D7">
      <w:pPr>
        <w:ind w:left="0"/>
        <w:contextualSpacing/>
      </w:pPr>
      <w:r>
        <w:tab/>
      </w:r>
      <w:r w:rsidR="009B547B">
        <w:t>The metaphor “</w:t>
      </w:r>
      <w:r w:rsidR="009B547B">
        <w:rPr>
          <w:i/>
        </w:rPr>
        <w:t>women are buses</w:t>
      </w:r>
      <w:r w:rsidR="009B547B">
        <w:t xml:space="preserve">” </w:t>
      </w:r>
      <w:r w:rsidR="00020AF2">
        <w:t>introduces a story about</w:t>
      </w:r>
      <w:r w:rsidR="009B547B">
        <w:t xml:space="preserve"> seeking love in terms of a</w:t>
      </w:r>
      <w:r w:rsidR="00020AF2">
        <w:t xml:space="preserve"> commonplace story about </w:t>
      </w:r>
      <w:r w:rsidR="009B547B">
        <w:t>trave</w:t>
      </w:r>
      <w:del w:id="6" w:author="Elena Negrea-Busuioc" w:date="2014-06-10T21:42:00Z">
        <w:r w:rsidR="009B547B" w:rsidDel="003C7A0A">
          <w:delText>l</w:delText>
        </w:r>
      </w:del>
      <w:r w:rsidR="009B547B">
        <w:t xml:space="preserve">ling by bus. </w:t>
      </w:r>
      <w:r w:rsidR="00116A92">
        <w:t>However, this metaphor</w:t>
      </w:r>
      <w:r w:rsidR="00020AF2">
        <w:t>ical story</w:t>
      </w:r>
      <w:r w:rsidR="00116A92">
        <w:t xml:space="preserve"> </w:t>
      </w:r>
      <w:r w:rsidR="00842290">
        <w:t xml:space="preserve">conveys more meaning than </w:t>
      </w:r>
      <w:r w:rsidR="00B663CA">
        <w:t xml:space="preserve">can be </w:t>
      </w:r>
      <w:r w:rsidR="00842290">
        <w:t xml:space="preserve">comprised by the unpacking of the </w:t>
      </w:r>
      <w:r w:rsidR="00336EB0">
        <w:t>underlying conceptual mappings.</w:t>
      </w:r>
      <w:r w:rsidR="00B663CA">
        <w:t xml:space="preserve"> </w:t>
      </w:r>
      <w:r>
        <w:t>T</w:t>
      </w:r>
      <w:r w:rsidR="00B663CA">
        <w:t>he last lines of the first stanza indicat</w:t>
      </w:r>
      <w:r>
        <w:t>e the</w:t>
      </w:r>
      <w:r w:rsidR="00B663CA">
        <w:t xml:space="preserve"> musician’s intention to communicate a pessimistic view of what it means to build a love relationship. </w:t>
      </w:r>
      <w:r w:rsidR="00020AF2">
        <w:t>At an abstract level,</w:t>
      </w:r>
      <w:r w:rsidR="009A04D9">
        <w:t xml:space="preserve"> fatalism about starting a roman</w:t>
      </w:r>
      <w:r w:rsidR="00B248E2">
        <w:t xml:space="preserve">tic relationship resembles fatalism about </w:t>
      </w:r>
      <w:r w:rsidR="00982739">
        <w:t>getting on the right bus (“</w:t>
      </w:r>
      <w:r w:rsidR="00982739">
        <w:rPr>
          <w:i/>
        </w:rPr>
        <w:t>…and if you move slowly, buddy, / You’ve missed them, they’re gone!</w:t>
      </w:r>
      <w:r w:rsidR="00982739">
        <w:t xml:space="preserve">”). In both cases, a rational approach is usually </w:t>
      </w:r>
      <w:r w:rsidR="007B0A93">
        <w:t>futile and even undesirable (</w:t>
      </w:r>
      <w:r w:rsidR="007B0A93">
        <w:rPr>
          <w:i/>
        </w:rPr>
        <w:t>“You can’t escape this game / Women are buses, yes…/ But without them you don’t get anywhere…</w:t>
      </w:r>
      <w:r w:rsidR="007B0A93">
        <w:t>”).</w:t>
      </w:r>
      <w:r w:rsidR="00AE544F">
        <w:t xml:space="preserve"> Riders and lovers must act quickly when </w:t>
      </w:r>
      <w:r w:rsidR="00C702C7">
        <w:t xml:space="preserve">making decisions about their </w:t>
      </w:r>
      <w:r w:rsidR="00C702C7">
        <w:rPr>
          <w:i/>
        </w:rPr>
        <w:t xml:space="preserve">bus </w:t>
      </w:r>
      <w:r w:rsidR="00C702C7">
        <w:t xml:space="preserve">or </w:t>
      </w:r>
      <w:r w:rsidR="00C702C7">
        <w:rPr>
          <w:i/>
        </w:rPr>
        <w:t>love</w:t>
      </w:r>
      <w:r w:rsidR="00C702C7">
        <w:t xml:space="preserve"> </w:t>
      </w:r>
      <w:r w:rsidR="00C702C7">
        <w:rPr>
          <w:i/>
        </w:rPr>
        <w:t>journeys</w:t>
      </w:r>
      <w:r w:rsidR="00C702C7">
        <w:t xml:space="preserve">. </w:t>
      </w:r>
      <w:r w:rsidR="00E072A3">
        <w:t>Missed</w:t>
      </w:r>
      <w:r w:rsidR="00C000A9">
        <w:t xml:space="preserve"> opportunities (</w:t>
      </w:r>
      <w:r w:rsidR="0095197E">
        <w:t xml:space="preserve">buses passing by, women refusing to get involved in a relationship) are an impediment to one’s </w:t>
      </w:r>
      <w:r w:rsidR="007D29CB">
        <w:t xml:space="preserve">physical and emotional </w:t>
      </w:r>
      <w:r w:rsidR="0095197E">
        <w:t>progress</w:t>
      </w:r>
      <w:r w:rsidR="007D29CB">
        <w:t>.</w:t>
      </w:r>
      <w:r w:rsidR="00854DD3">
        <w:t xml:space="preserve"> Andrie</w:t>
      </w:r>
      <w:r w:rsidR="00854DD3">
        <w:rPr>
          <w:lang w:val="ro-RO"/>
        </w:rPr>
        <w:t>ș</w:t>
      </w:r>
      <w:r w:rsidR="00854DD3">
        <w:t>’s presumable cynic</w:t>
      </w:r>
      <w:r>
        <w:t>al</w:t>
      </w:r>
      <w:r w:rsidR="00854DD3">
        <w:t xml:space="preserve"> attitude towards starting a romantic relationship is attenuated by the ironic tone and </w:t>
      </w:r>
      <w:r w:rsidR="00CF2EEE">
        <w:t xml:space="preserve">the </w:t>
      </w:r>
      <w:r w:rsidR="000E3013">
        <w:t xml:space="preserve">humor produced by the </w:t>
      </w:r>
      <w:r w:rsidR="00272208">
        <w:t>incongruity between the topic and the vehicle</w:t>
      </w:r>
      <w:r w:rsidR="00854DD3">
        <w:t>.</w:t>
      </w:r>
      <w:r w:rsidR="002C69F5">
        <w:t xml:space="preserve"> </w:t>
      </w:r>
      <w:r w:rsidR="00EC2FE7">
        <w:t xml:space="preserve"> </w:t>
      </w:r>
      <w:r w:rsidR="004A2467">
        <w:t xml:space="preserve">Admittedly, to be </w:t>
      </w:r>
      <w:r w:rsidR="003D46E3">
        <w:t xml:space="preserve">able to grasp any meaning beyond the surface </w:t>
      </w:r>
      <w:r w:rsidR="00E656F5">
        <w:t>mappings</w:t>
      </w:r>
      <w:r w:rsidR="003D46E3">
        <w:t xml:space="preserve"> between </w:t>
      </w:r>
      <w:r w:rsidR="00A663B4">
        <w:t>the</w:t>
      </w:r>
      <w:r w:rsidR="003D46E3">
        <w:t xml:space="preserve"> topic and </w:t>
      </w:r>
      <w:r w:rsidR="00A663B4">
        <w:t xml:space="preserve">the </w:t>
      </w:r>
      <w:r w:rsidR="003D46E3">
        <w:t xml:space="preserve">vehicle, </w:t>
      </w:r>
      <w:r w:rsidR="004A2467">
        <w:t xml:space="preserve">listeners </w:t>
      </w:r>
      <w:r w:rsidR="00020AF2">
        <w:t>must</w:t>
      </w:r>
      <w:r w:rsidR="003D46E3">
        <w:t xml:space="preserve"> </w:t>
      </w:r>
      <w:r w:rsidR="00321D5A">
        <w:t>resonate with</w:t>
      </w:r>
      <w:r w:rsidR="003D46E3">
        <w:t xml:space="preserve"> the </w:t>
      </w:r>
      <w:r w:rsidR="00833D65">
        <w:t xml:space="preserve">story of a </w:t>
      </w:r>
      <w:r w:rsidR="00020AF2">
        <w:t xml:space="preserve">particular </w:t>
      </w:r>
      <w:r w:rsidR="00833D65">
        <w:t xml:space="preserve">deficient bus system </w:t>
      </w:r>
      <w:r w:rsidR="00E06B77">
        <w:t>(</w:t>
      </w:r>
      <w:r w:rsidR="00E46D33">
        <w:t>in C</w:t>
      </w:r>
      <w:r w:rsidR="00833D65">
        <w:t>ommunist Romania</w:t>
      </w:r>
      <w:r w:rsidR="00E06B77">
        <w:t>)</w:t>
      </w:r>
      <w:r w:rsidR="00833D65">
        <w:t xml:space="preserve"> that </w:t>
      </w:r>
      <w:r w:rsidR="00E06B77">
        <w:t xml:space="preserve">is deliberately evoked </w:t>
      </w:r>
      <w:r w:rsidR="004C2F79">
        <w:t>to</w:t>
      </w:r>
      <w:r w:rsidR="002C69F5" w:rsidRPr="002C69F5">
        <w:t xml:space="preserve"> portray</w:t>
      </w:r>
      <w:r w:rsidR="004C2F79">
        <w:t xml:space="preserve"> creatively </w:t>
      </w:r>
      <w:r w:rsidR="00DA686D">
        <w:t xml:space="preserve">a </w:t>
      </w:r>
      <w:r w:rsidR="00321D5A">
        <w:t xml:space="preserve">less than ideal (and often </w:t>
      </w:r>
      <w:r w:rsidR="004D5B13">
        <w:t xml:space="preserve">more </w:t>
      </w:r>
      <w:r w:rsidR="00321D5A">
        <w:t xml:space="preserve">realistic) </w:t>
      </w:r>
      <w:r w:rsidR="004D5B13">
        <w:t>image</w:t>
      </w:r>
      <w:r w:rsidR="00321D5A">
        <w:t xml:space="preserve"> of</w:t>
      </w:r>
      <w:r w:rsidR="004D5B13">
        <w:t xml:space="preserve"> the development of</w:t>
      </w:r>
      <w:r w:rsidR="00321D5A">
        <w:t xml:space="preserve"> a love relationship</w:t>
      </w:r>
      <w:r>
        <w:t>.  Later in this section, we’ll show that the visible humor potential of the metaphor “</w:t>
      </w:r>
      <w:r>
        <w:rPr>
          <w:i/>
        </w:rPr>
        <w:t xml:space="preserve">women are </w:t>
      </w:r>
      <w:r w:rsidRPr="00776C76">
        <w:rPr>
          <w:i/>
        </w:rPr>
        <w:t>buses</w:t>
      </w:r>
      <w:r>
        <w:t xml:space="preserve">” also supports the </w:t>
      </w:r>
      <w:r>
        <w:lastRenderedPageBreak/>
        <w:t>attribution of deliberate use</w:t>
      </w:r>
      <w:r w:rsidR="00BF2B71">
        <w:t>, i.e., use as the result of deliberation about the metaphor and its entailments, and about how they relate to the topic</w:t>
      </w:r>
      <w:r>
        <w:t>.</w:t>
      </w:r>
    </w:p>
    <w:p w:rsidR="006402BF" w:rsidRPr="006402BF" w:rsidRDefault="00C740A0" w:rsidP="00EA29D7">
      <w:pPr>
        <w:ind w:left="0"/>
        <w:contextualSpacing/>
      </w:pPr>
      <w:r>
        <w:tab/>
        <w:t xml:space="preserve">The outline of the vehicle story is straightforward, and will be familiar to most residents of Bucharest and other major cities in Romania, </w:t>
      </w:r>
      <w:r w:rsidR="007E2732">
        <w:t>and more generally</w:t>
      </w:r>
      <w:r>
        <w:t xml:space="preserve"> in many other parts of the world.  Public buses are unreliable and often get off schedule; bus-drivers are sometimes surly and unresponsive.  Riding the bus requires long, frustrating waits, but if you don’t act quickly when the bus you want arrives, or if it is the third in a long row and you don’t reach it in time, it leaves without you and you have to wait </w:t>
      </w:r>
      <w:r w:rsidR="006F2A8A">
        <w:t>even longer</w:t>
      </w:r>
      <w:r>
        <w:t xml:space="preserve">.  The bus </w:t>
      </w:r>
      <w:r w:rsidR="006402BF">
        <w:t xml:space="preserve">may not go where you want, may not let you off where you want – and if you get off at the wrong place, the next bus </w:t>
      </w:r>
      <w:r w:rsidR="00DD2FEF">
        <w:t>may</w:t>
      </w:r>
      <w:r w:rsidR="006402BF">
        <w:t xml:space="preserve"> not stop for you.  </w:t>
      </w:r>
      <w:r w:rsidR="00414B65">
        <w:t>The elements of t</w:t>
      </w:r>
      <w:r w:rsidR="006402BF">
        <w:t xml:space="preserve">his </w:t>
      </w:r>
      <w:r w:rsidR="00414B65">
        <w:t xml:space="preserve">vehicle </w:t>
      </w:r>
      <w:r w:rsidR="006402BF">
        <w:t>story map</w:t>
      </w:r>
      <w:r w:rsidR="00414B65">
        <w:t xml:space="preserve"> readily</w:t>
      </w:r>
      <w:r w:rsidR="006402BF">
        <w:t xml:space="preserve"> onto</w:t>
      </w:r>
      <w:r w:rsidR="00414B65">
        <w:t xml:space="preserve"> familiar elements of</w:t>
      </w:r>
      <w:r w:rsidR="006402BF">
        <w:t xml:space="preserve"> the</w:t>
      </w:r>
      <w:r w:rsidR="00414B65">
        <w:t xml:space="preserve"> topic story,</w:t>
      </w:r>
      <w:r w:rsidR="006402BF">
        <w:t xml:space="preserve"> </w:t>
      </w:r>
      <w:r w:rsidR="006402BF">
        <w:rPr>
          <w:i/>
        </w:rPr>
        <w:t>seeking a relationship</w:t>
      </w:r>
      <w:r w:rsidR="00414B65">
        <w:t xml:space="preserve">: </w:t>
      </w:r>
      <w:r w:rsidR="006402BF">
        <w:t xml:space="preserve"> Compatible women are difficult to meet, and sometimes when you meet one you meet several others at the same time.  But if you spend too much time deciding which one to date, they may all find other partners and leave you alone again.  Because women are aware of all of this, they give you only a brief opportunity (“</w:t>
      </w:r>
      <w:r w:rsidR="006402BF">
        <w:rPr>
          <w:i/>
        </w:rPr>
        <w:t>only crack the door</w:t>
      </w:r>
      <w:r w:rsidR="006402BF">
        <w:t>”) so you have to decide immediately what to do, or you are certain to “</w:t>
      </w:r>
      <w:r w:rsidR="006402BF">
        <w:rPr>
          <w:i/>
        </w:rPr>
        <w:t>blow it</w:t>
      </w:r>
      <w:r w:rsidR="006402BF">
        <w:t xml:space="preserve">.”  If you decide to end a relationship, she is unlikely to cooperate, so you need to leave while the relationship is still active – but if you do, you may find that no other woman will have anything to do with you.  </w:t>
      </w:r>
    </w:p>
    <w:p w:rsidR="00467534" w:rsidRPr="00E86A9E" w:rsidRDefault="006402BF" w:rsidP="00EA29D7">
      <w:pPr>
        <w:ind w:left="0"/>
        <w:contextualSpacing/>
      </w:pPr>
      <w:r>
        <w:tab/>
        <w:t xml:space="preserve">In addition to the metaphorical mapping of </w:t>
      </w:r>
      <w:r w:rsidR="00F7154C">
        <w:t xml:space="preserve">the </w:t>
      </w:r>
      <w:r>
        <w:t>vehicle</w:t>
      </w:r>
      <w:r w:rsidR="00F7154C">
        <w:t xml:space="preserve"> scenario and</w:t>
      </w:r>
      <w:r>
        <w:t xml:space="preserve"> events onto </w:t>
      </w:r>
      <w:r w:rsidR="00F7154C">
        <w:t xml:space="preserve">the </w:t>
      </w:r>
      <w:r>
        <w:t>topic</w:t>
      </w:r>
      <w:r w:rsidR="00F7154C">
        <w:t xml:space="preserve"> scenario and</w:t>
      </w:r>
      <w:r>
        <w:t xml:space="preserve"> events, common emotions are mapped from vehicle story to topic story throughout.  In the first stanza there is the boredom </w:t>
      </w:r>
      <w:r w:rsidR="00391F85">
        <w:t xml:space="preserve">and/ or anxiety </w:t>
      </w:r>
      <w:r>
        <w:t>of waiting (“</w:t>
      </w:r>
      <w:r w:rsidRPr="00807F0A">
        <w:rPr>
          <w:i/>
        </w:rPr>
        <w:t>That’s why we smoke!</w:t>
      </w:r>
      <w:r w:rsidR="00807F0A">
        <w:t>”</w:t>
      </w:r>
      <w:r>
        <w:t>)</w:t>
      </w:r>
      <w:r w:rsidR="00A50F7D">
        <w:t xml:space="preserve">. </w:t>
      </w:r>
      <w:r>
        <w:t xml:space="preserve">This is followed by the frustration of missing a bus, mapped onto the frustration of trying and failing to form a relationship.  The second stanza maps the feeling of uncertainty about which bus to take to reach one’s destination onto the feeling of uncertainty whether a relationship with a </w:t>
      </w:r>
      <w:r>
        <w:lastRenderedPageBreak/>
        <w:t>particular woman will be satisfying, and whether a particular woman will be too possessive or demand too much commitment (“</w:t>
      </w:r>
      <w:r>
        <w:rPr>
          <w:i/>
        </w:rPr>
        <w:t>bus stops are too rare</w:t>
      </w:r>
      <w:r>
        <w:t xml:space="preserve">”).  Finally, the frenzy of trying to board a bus before it leaves is mapped onto the frenzy of trying to </w:t>
      </w:r>
      <w:r w:rsidR="00E86A9E">
        <w:t>get the attention of a woman who may be entertaining several other suitors.  The third stanza maps a certain fatalism about bus travel onto a similar fatalism about romantic relationships (“</w:t>
      </w:r>
      <w:r w:rsidR="00E86A9E">
        <w:rPr>
          <w:i/>
        </w:rPr>
        <w:t>So give it up,</w:t>
      </w:r>
      <w:r w:rsidR="00026803">
        <w:rPr>
          <w:i/>
        </w:rPr>
        <w:t xml:space="preserve"> </w:t>
      </w:r>
      <w:r w:rsidR="00E86A9E">
        <w:rPr>
          <w:i/>
        </w:rPr>
        <w:t>/ you can’t escape this game</w:t>
      </w:r>
      <w:r w:rsidR="00E86A9E">
        <w:t xml:space="preserve">”).  </w:t>
      </w:r>
    </w:p>
    <w:p w:rsidR="004F7474" w:rsidRDefault="00EB6780" w:rsidP="00EA29D7">
      <w:pPr>
        <w:ind w:left="0"/>
        <w:contextualSpacing/>
      </w:pPr>
      <w:r>
        <w:tab/>
      </w:r>
      <w:r w:rsidR="00523E4F">
        <w:t>T</w:t>
      </w:r>
      <w:r w:rsidR="00F17824">
        <w:t xml:space="preserve">he fatalism </w:t>
      </w:r>
      <w:r w:rsidR="004641B3">
        <w:t>metaphorically</w:t>
      </w:r>
      <w:r w:rsidR="00F17824">
        <w:t xml:space="preserve"> </w:t>
      </w:r>
      <w:r w:rsidR="003520B0">
        <w:t>realized in the song is humorously conveyed to the public</w:t>
      </w:r>
      <w:r w:rsidR="00EB3CAF">
        <w:t xml:space="preserve">, </w:t>
      </w:r>
      <w:r w:rsidR="00C12D04">
        <w:t xml:space="preserve">probably </w:t>
      </w:r>
      <w:r w:rsidR="0064217C">
        <w:t xml:space="preserve">in an attempt to </w:t>
      </w:r>
      <w:r w:rsidR="00355EC5">
        <w:t xml:space="preserve">suggest that laughing at the uncertainties of </w:t>
      </w:r>
      <w:r w:rsidR="00392514">
        <w:t>bus travel and love relationships</w:t>
      </w:r>
      <w:r w:rsidR="005973FE">
        <w:t xml:space="preserve"> may sometimes help people better deal with these experiences. </w:t>
      </w:r>
      <w:r w:rsidR="002C2A58">
        <w:t xml:space="preserve">From a communication perspective, </w:t>
      </w:r>
      <w:r w:rsidR="008A4630">
        <w:t>the metaphor “</w:t>
      </w:r>
      <w:r w:rsidR="008A4630">
        <w:rPr>
          <w:i/>
        </w:rPr>
        <w:t>women are buses</w:t>
      </w:r>
      <w:r w:rsidR="008A4630">
        <w:t xml:space="preserve">” </w:t>
      </w:r>
      <w:r w:rsidR="00624376">
        <w:t xml:space="preserve">is deliberately used to </w:t>
      </w:r>
      <w:r w:rsidR="008A4630">
        <w:t xml:space="preserve">produce humor and </w:t>
      </w:r>
      <w:r w:rsidR="00624376">
        <w:t xml:space="preserve">to </w:t>
      </w:r>
      <w:r w:rsidR="008A4630">
        <w:t>stimulate enjoyment and entertainment</w:t>
      </w:r>
      <w:r w:rsidR="00AF59EF">
        <w:t xml:space="preserve">. </w:t>
      </w:r>
      <w:r w:rsidR="008C3BE1">
        <w:t>As shown in Figure 1 above, the central metaphor</w:t>
      </w:r>
      <w:r w:rsidR="00AF59EF">
        <w:t xml:space="preserve"> </w:t>
      </w:r>
      <w:r w:rsidR="0091037A">
        <w:t xml:space="preserve">of the song </w:t>
      </w:r>
      <w:r w:rsidR="009F10C8">
        <w:t xml:space="preserve">builds </w:t>
      </w:r>
      <w:r w:rsidR="008C3BE1">
        <w:t>on the blatant incongruity</w:t>
      </w:r>
      <w:r w:rsidR="00507F21">
        <w:t xml:space="preserve"> between </w:t>
      </w:r>
      <w:r w:rsidR="0082357D">
        <w:t>“women” and “buses”</w:t>
      </w:r>
      <w:r w:rsidR="007B54C9">
        <w:t xml:space="preserve">, but also </w:t>
      </w:r>
      <w:r w:rsidR="00B0783E">
        <w:t>on</w:t>
      </w:r>
      <w:r w:rsidR="007B54C9">
        <w:t xml:space="preserve"> the powerful impact that </w:t>
      </w:r>
      <w:r w:rsidR="00BC7777">
        <w:t>imagining</w:t>
      </w:r>
      <w:r w:rsidR="007B54C9">
        <w:t xml:space="preserve"> the</w:t>
      </w:r>
      <w:r w:rsidR="00A7747B">
        <w:t xml:space="preserve"> </w:t>
      </w:r>
      <w:r w:rsidR="00D9431C">
        <w:t xml:space="preserve">physical traits of buses (big, awkward, slow-moving objects) might have on the audience. </w:t>
      </w:r>
      <w:r w:rsidR="00BC7777">
        <w:t xml:space="preserve">It may very well be the case that the musician counts on </w:t>
      </w:r>
      <w:r w:rsidR="00785C29">
        <w:t>these</w:t>
      </w:r>
      <w:r w:rsidR="00BC7777">
        <w:t xml:space="preserve"> simulation effects to a</w:t>
      </w:r>
      <w:r w:rsidR="00785C29">
        <w:t>dd to the incongruity</w:t>
      </w:r>
      <w:r w:rsidR="00BF7A21">
        <w:t xml:space="preserve"> between the two elements. </w:t>
      </w:r>
    </w:p>
    <w:p w:rsidR="00BE4567" w:rsidRDefault="00BF2B71" w:rsidP="00EA29D7">
      <w:pPr>
        <w:ind w:left="0" w:firstLine="720"/>
        <w:contextualSpacing/>
      </w:pPr>
      <w:r>
        <w:t>C</w:t>
      </w:r>
      <w:r w:rsidR="00BE4567">
        <w:t xml:space="preserve">reative metaphors </w:t>
      </w:r>
      <w:r w:rsidR="00FB23BB">
        <w:t>often produce</w:t>
      </w:r>
      <w:r w:rsidR="00BE4567">
        <w:t xml:space="preserve"> humorous effects, provided that there is an </w:t>
      </w:r>
      <w:r w:rsidR="00712A5A">
        <w:t>incongruous</w:t>
      </w:r>
      <w:r w:rsidR="007E2732">
        <w:t xml:space="preserve"> and surprising</w:t>
      </w:r>
      <w:r w:rsidR="00BE4567">
        <w:t xml:space="preserve"> association between the domains</w:t>
      </w:r>
      <w:r w:rsidR="00712A5A">
        <w:t xml:space="preserve"> </w:t>
      </w:r>
      <w:r w:rsidR="00712A5A" w:rsidRPr="00712A5A">
        <w:t>(Dynel, 2009; Ritchie, 2010)</w:t>
      </w:r>
      <w:r w:rsidR="00BE4567">
        <w:t xml:space="preserve">. Creative metaphors used deliberately may </w:t>
      </w:r>
      <w:r w:rsidR="00BE4567">
        <w:rPr>
          <w:color w:val="000000"/>
        </w:rPr>
        <w:t xml:space="preserve">also </w:t>
      </w:r>
      <w:r w:rsidR="00BE4567">
        <w:t xml:space="preserve">produce humor because they “violate aptness” by foregrounding “less salient features” of “unprototypical” sources (Dynel, 2009, p. 36). This </w:t>
      </w:r>
      <w:r w:rsidR="00A848A3">
        <w:t>seems to</w:t>
      </w:r>
      <w:r w:rsidR="00BE4567">
        <w:t xml:space="preserve"> be the case of “</w:t>
      </w:r>
      <w:r w:rsidR="00BE4567" w:rsidRPr="00A848A3">
        <w:rPr>
          <w:i/>
        </w:rPr>
        <w:t>women are buses</w:t>
      </w:r>
      <w:r w:rsidR="00BE4567">
        <w:t xml:space="preserve">”, </w:t>
      </w:r>
      <w:r w:rsidR="00177263">
        <w:t>where certain features of trave</w:t>
      </w:r>
      <w:r w:rsidR="00BE4567">
        <w:t>ling by bus (e.g. spending lots of time waiting for the bus, getting rapidly on the right bus before it departs, being unable to get off when and where you want, etc</w:t>
      </w:r>
      <w:r w:rsidR="00BD0CEE">
        <w:t>.</w:t>
      </w:r>
      <w:r w:rsidR="00BE4567">
        <w:t xml:space="preserve">) are brought to front in order to be mapped onto challenges that being in a love relationship often poses (e.g. chasing after women, choosing the </w:t>
      </w:r>
      <w:r w:rsidR="00BE4567">
        <w:lastRenderedPageBreak/>
        <w:t xml:space="preserve">right woman, being caught in a relationship and trying to get out of it, fearing the unknown </w:t>
      </w:r>
      <w:r w:rsidR="00A848A3">
        <w:t>as</w:t>
      </w:r>
      <w:r w:rsidR="00BE4567">
        <w:t xml:space="preserve"> the relationship develops). </w:t>
      </w:r>
    </w:p>
    <w:p w:rsidR="00CE5C47" w:rsidRDefault="00F8437A" w:rsidP="00EA29D7">
      <w:pPr>
        <w:ind w:left="0" w:firstLine="720"/>
        <w:contextualSpacing/>
      </w:pPr>
      <w:r>
        <w:t>The humorous effects of “</w:t>
      </w:r>
      <w:r w:rsidRPr="00A44BAD">
        <w:rPr>
          <w:i/>
        </w:rPr>
        <w:t>women are buses</w:t>
      </w:r>
      <w:r>
        <w:t xml:space="preserve">” are amplified by the use of playful language and idioms and by playing on the multiple meanings of some expressions. For example, the musician intentionally and </w:t>
      </w:r>
      <w:r w:rsidR="00F7154C">
        <w:t>(apparently)</w:t>
      </w:r>
      <w:r>
        <w:t xml:space="preserve"> deliberately uses the expression “</w:t>
      </w:r>
      <w:r>
        <w:rPr>
          <w:i/>
        </w:rPr>
        <w:t>nimeni nu te mai ia”</w:t>
      </w:r>
      <w:r>
        <w:t xml:space="preserve"> </w:t>
      </w:r>
      <w:r w:rsidR="008621A9">
        <w:t xml:space="preserve">[no one’s gonna pick you up again] </w:t>
      </w:r>
      <w:r>
        <w:t xml:space="preserve">to humorously suggest that getting off the bus in between stops is risky just as </w:t>
      </w:r>
      <w:r w:rsidR="00F42C5F">
        <w:t>break</w:t>
      </w:r>
      <w:r w:rsidR="00155714">
        <w:t xml:space="preserve">ing up with your lover </w:t>
      </w:r>
      <w:r>
        <w:t xml:space="preserve">might be. In Romanian, the verb </w:t>
      </w:r>
      <w:r>
        <w:rPr>
          <w:i/>
        </w:rPr>
        <w:t>a lua</w:t>
      </w:r>
      <w:r>
        <w:t xml:space="preserve"> (</w:t>
      </w:r>
      <w:r>
        <w:rPr>
          <w:i/>
        </w:rPr>
        <w:t>ia</w:t>
      </w:r>
      <w:r>
        <w:t>, 3</w:t>
      </w:r>
      <w:r>
        <w:rPr>
          <w:vertAlign w:val="superscript"/>
        </w:rPr>
        <w:t xml:space="preserve">rd </w:t>
      </w:r>
      <w:r>
        <w:t xml:space="preserve">person singular) </w:t>
      </w:r>
      <w:r w:rsidR="00DA2718">
        <w:t>is frequently used in puns and play on words, as it can have multiple meanings</w:t>
      </w:r>
      <w:r>
        <w:t xml:space="preserve">. For instance, it can be used to mean </w:t>
      </w:r>
      <w:r w:rsidR="00E60E8C">
        <w:t xml:space="preserve">either </w:t>
      </w:r>
      <w:r>
        <w:t>“to pick up” (travelers) or</w:t>
      </w:r>
      <w:r w:rsidR="008C25AA">
        <w:t xml:space="preserve"> “to marry”</w:t>
      </w:r>
      <w:r w:rsidR="00835D48">
        <w:t xml:space="preserve">, </w:t>
      </w:r>
      <w:r w:rsidR="008C25AA">
        <w:t>when</w:t>
      </w:r>
      <w:r w:rsidR="009255B1">
        <w:t xml:space="preserve"> used</w:t>
      </w:r>
      <w:r w:rsidR="008C25AA">
        <w:t xml:space="preserve"> </w:t>
      </w:r>
      <w:r w:rsidR="00835D48">
        <w:t>in the reflexive form</w:t>
      </w:r>
      <w:r w:rsidR="008C25AA">
        <w:t xml:space="preserve"> </w:t>
      </w:r>
      <w:r w:rsidR="008C25AA">
        <w:rPr>
          <w:i/>
        </w:rPr>
        <w:t>a se lua</w:t>
      </w:r>
      <w:r>
        <w:t xml:space="preserve">. The artist plays on these two meanings of the verb </w:t>
      </w:r>
      <w:r w:rsidR="008621A9">
        <w:t xml:space="preserve">to </w:t>
      </w:r>
      <w:r w:rsidR="00B12778">
        <w:t xml:space="preserve">humorously </w:t>
      </w:r>
      <w:r w:rsidR="00A25D76">
        <w:t>point to</w:t>
      </w:r>
      <w:r w:rsidR="008621A9">
        <w:t xml:space="preserve"> the risk that many people run when </w:t>
      </w:r>
      <w:r w:rsidR="00115CB4">
        <w:t xml:space="preserve">breaking up; </w:t>
      </w:r>
      <w:r w:rsidR="009B3183">
        <w:t xml:space="preserve">seeking another relationship, pursuing </w:t>
      </w:r>
      <w:r w:rsidR="00704BB5">
        <w:t xml:space="preserve">a different </w:t>
      </w:r>
      <w:r w:rsidR="009B3183">
        <w:t xml:space="preserve">opportunity does not necessarily end up successfully and many people have difficulties in finding another </w:t>
      </w:r>
      <w:r w:rsidR="002A5233">
        <w:t>love interest and forming a romantic relationship aft</w:t>
      </w:r>
      <w:r w:rsidR="00736DAB">
        <w:t>er a break</w:t>
      </w:r>
      <w:r w:rsidR="002A5233">
        <w:t xml:space="preserve">up. </w:t>
      </w:r>
    </w:p>
    <w:p w:rsidR="00AD6229" w:rsidRDefault="00BF2B71" w:rsidP="00EA29D7">
      <w:pPr>
        <w:ind w:left="0" w:firstLine="720"/>
        <w:contextualSpacing/>
      </w:pPr>
      <w:r>
        <w:t xml:space="preserve">The sequence of narrative elements in the song invites several compelling interpretations: </w:t>
      </w:r>
      <w:r w:rsidR="005B73D7">
        <w:t xml:space="preserve"> </w:t>
      </w:r>
      <w:r w:rsidR="00177263">
        <w:t>s</w:t>
      </w:r>
      <w:r w:rsidR="005B73D7">
        <w:t xml:space="preserve">eeking love </w:t>
      </w:r>
      <w:r w:rsidR="003E190F">
        <w:t xml:space="preserve">is both an unpredictable and inescapable process just as travelling by bus in the </w:t>
      </w:r>
      <w:r w:rsidR="00177263">
        <w:t>C</w:t>
      </w:r>
      <w:r w:rsidR="003E190F">
        <w:t>ommunist Bucharest used to be.</w:t>
      </w:r>
      <w:r w:rsidR="006A2498">
        <w:t xml:space="preserve"> Undergoing the complexity of </w:t>
      </w:r>
      <w:r w:rsidR="00E86C1D">
        <w:t xml:space="preserve">a </w:t>
      </w:r>
      <w:r w:rsidR="006A2498">
        <w:t xml:space="preserve">romantic relationship resembles </w:t>
      </w:r>
      <w:r w:rsidR="00D07902">
        <w:t xml:space="preserve">riding a bus whose schedule, itinerary and final destination are </w:t>
      </w:r>
      <w:r w:rsidR="00BC38D0">
        <w:t xml:space="preserve">subject to constant change. </w:t>
      </w:r>
      <w:r w:rsidR="00C55083">
        <w:t>The metaphor “</w:t>
      </w:r>
      <w:r w:rsidR="00C55083">
        <w:rPr>
          <w:i/>
        </w:rPr>
        <w:t>women are buses</w:t>
      </w:r>
      <w:r w:rsidR="00C55083">
        <w:t>” makes much more sense when the story behind the vehicle is activated</w:t>
      </w:r>
      <w:r w:rsidR="009940B7">
        <w:t xml:space="preserve"> and </w:t>
      </w:r>
      <w:r w:rsidR="00026803">
        <w:t>blended with the story about seeking a romantic relationship</w:t>
      </w:r>
      <w:r w:rsidR="00C55083">
        <w:t xml:space="preserve">. The </w:t>
      </w:r>
      <w:r w:rsidR="00D51C4B">
        <w:t>intended</w:t>
      </w:r>
      <w:r w:rsidR="00C55083">
        <w:t xml:space="preserve"> allusion to familiar events </w:t>
      </w:r>
      <w:r w:rsidR="00177263">
        <w:t>(i.e. trave</w:t>
      </w:r>
      <w:r w:rsidR="00C55083">
        <w:t xml:space="preserve">ling by bus in Bucharest, especially before 1989) serves to illustrate </w:t>
      </w:r>
      <w:r w:rsidR="00026803">
        <w:t>familiar</w:t>
      </w:r>
      <w:r w:rsidR="00C55083">
        <w:t xml:space="preserve"> aspects of the universal story of love relationships</w:t>
      </w:r>
      <w:r w:rsidR="00FB23BB">
        <w:t xml:space="preserve"> </w:t>
      </w:r>
      <w:r w:rsidR="00026803">
        <w:t>in a way that produces a kind of wry humor</w:t>
      </w:r>
      <w:r w:rsidR="00ED4383">
        <w:t xml:space="preserve">. </w:t>
      </w:r>
      <w:r w:rsidR="005569B0">
        <w:t>The fac</w:t>
      </w:r>
      <w:r w:rsidR="00EC7E9C">
        <w:t>t that many Romanians are readily transported into</w:t>
      </w:r>
      <w:r w:rsidR="005569B0">
        <w:t xml:space="preserve"> the </w:t>
      </w:r>
      <w:r>
        <w:t xml:space="preserve">vehicle </w:t>
      </w:r>
      <w:r w:rsidR="005569B0">
        <w:t xml:space="preserve">story </w:t>
      </w:r>
      <w:r w:rsidR="002B3ADA">
        <w:t>invoked</w:t>
      </w:r>
      <w:r w:rsidR="005569B0">
        <w:t xml:space="preserve"> </w:t>
      </w:r>
      <w:r w:rsidR="002B3ADA">
        <w:t>by</w:t>
      </w:r>
      <w:r w:rsidR="005569B0">
        <w:t xml:space="preserve"> the </w:t>
      </w:r>
      <w:r w:rsidR="007E76DA">
        <w:t>metaphor</w:t>
      </w:r>
      <w:r w:rsidR="005569B0">
        <w:t xml:space="preserve"> also generates humor</w:t>
      </w:r>
      <w:r w:rsidR="00AD6229">
        <w:t>:</w:t>
      </w:r>
      <w:r w:rsidR="00D45CDE">
        <w:t xml:space="preserve"> </w:t>
      </w:r>
      <w:r w:rsidR="00177263">
        <w:t>t</w:t>
      </w:r>
      <w:r>
        <w:t>he activated simulation</w:t>
      </w:r>
      <w:r w:rsidR="00EC7E9C">
        <w:t>s</w:t>
      </w:r>
      <w:r>
        <w:t xml:space="preserve"> of waiting </w:t>
      </w:r>
      <w:r>
        <w:lastRenderedPageBreak/>
        <w:t>for a bus with its attendant emotions will readily blend with the activated simulations of</w:t>
      </w:r>
      <w:r w:rsidR="00EC7E9C">
        <w:t xml:space="preserve"> seeking a lover.  P</w:t>
      </w:r>
      <w:r w:rsidR="00D45CDE">
        <w:t>eople experience a similar defeatist att</w:t>
      </w:r>
      <w:r w:rsidR="00EC7E9C">
        <w:t>itude towards finding a lover and</w:t>
      </w:r>
      <w:r w:rsidR="00D45CDE">
        <w:t xml:space="preserve"> riding a bus – in both cases, there </w:t>
      </w:r>
      <w:r w:rsidR="00EC7E9C">
        <w:t>doesn’t seem to be</w:t>
      </w:r>
      <w:r w:rsidR="00D45CDE">
        <w:t xml:space="preserve"> much one can do about it (hence the lines “</w:t>
      </w:r>
      <w:r w:rsidR="00D45CDE">
        <w:rPr>
          <w:i/>
        </w:rPr>
        <w:t>So give it up/ You can’t escape this game…/ Women are buses, yes/ But without them we don’t get anywhere…</w:t>
      </w:r>
      <w:r w:rsidR="00D45CDE">
        <w:t xml:space="preserve">”). </w:t>
      </w:r>
    </w:p>
    <w:p w:rsidR="00EC7E9C" w:rsidRDefault="00EC7E9C" w:rsidP="00EA29D7">
      <w:pPr>
        <w:ind w:left="0" w:firstLine="720"/>
        <w:contextualSpacing/>
      </w:pPr>
      <w:r>
        <w:t>To summarize the argument thus far, the song invokes or activates a story, familiar to most members of the Romanian-speaking audience, of waiting for a bus during the Communist era</w:t>
      </w:r>
      <w:r w:rsidR="00F7154C">
        <w:t xml:space="preserve"> (and, more broadly, waiting for a bus in any large and chaotic city)</w:t>
      </w:r>
      <w:r>
        <w:t xml:space="preserve"> and maps it onto the experience of seeking a romantic liaison.  This story makes sense only if the listener assumes that the metaphors were deliberately chosen to evoke a mapping of this sort, that is to say, that they were selected by a process of considering and evaluating the root metaphor, </w:t>
      </w:r>
      <w:r w:rsidRPr="00EC7E9C">
        <w:rPr>
          <w:sz w:val="20"/>
        </w:rPr>
        <w:t>WOMEN ARE BUSES</w:t>
      </w:r>
      <w:r>
        <w:t>, and shaping the subsequent metaphorical phrases according to its entailments.</w:t>
      </w:r>
      <w:r w:rsidR="00F7154C">
        <w:t xml:space="preserve">  Without this assumption, the overall story with its amusing phrases seem</w:t>
      </w:r>
      <w:r w:rsidR="007E2732">
        <w:t>s</w:t>
      </w:r>
      <w:r w:rsidR="00F7154C">
        <w:t xml:space="preserve"> merely playfully cute.</w:t>
      </w:r>
      <w:r>
        <w:t xml:space="preserve">  Moreover, from studies of the working drafts of many poets and song-writers, we know that they are often filled with evidence of deliberation, such as crossed out and inserted words and phrases.  Although we do not have access to </w:t>
      </w:r>
      <w:r w:rsidR="00C320E6">
        <w:t>Andrieș</w:t>
      </w:r>
      <w:r>
        <w:t>’s working drafts, given his reputation for caref</w:t>
      </w:r>
      <w:r w:rsidR="00C320E6">
        <w:t xml:space="preserve">ully crafted song lyrics the most </w:t>
      </w:r>
      <w:r w:rsidR="004F36E3">
        <w:t>tenable</w:t>
      </w:r>
      <w:r w:rsidR="00C320E6">
        <w:t xml:space="preserve"> assumption is that this song also </w:t>
      </w:r>
      <w:r w:rsidR="004F36E3">
        <w:t xml:space="preserve">emerged from </w:t>
      </w:r>
      <w:r w:rsidR="00C320E6">
        <w:t>such a process</w:t>
      </w:r>
      <w:r w:rsidR="00F7154C">
        <w:t xml:space="preserve"> of evaluation, deliberation, and selection</w:t>
      </w:r>
      <w:r w:rsidR="007E2732">
        <w:rPr>
          <w:rStyle w:val="FootnoteReference"/>
        </w:rPr>
        <w:footnoteReference w:id="5"/>
      </w:r>
      <w:r w:rsidR="00C320E6">
        <w:t xml:space="preserve">.  </w:t>
      </w:r>
    </w:p>
    <w:p w:rsidR="00CF4E35" w:rsidRPr="00D45CDE" w:rsidRDefault="00C320E6" w:rsidP="00EA29D7">
      <w:pPr>
        <w:ind w:left="0" w:firstLine="720"/>
        <w:contextualSpacing/>
      </w:pPr>
      <w:r>
        <w:t>It is important to note here the limitations of this claim.  Just because we can infe</w:t>
      </w:r>
      <w:r w:rsidR="00177263">
        <w:t>r with confidence that the song</w:t>
      </w:r>
      <w:r>
        <w:t xml:space="preserve">writer very likely considered carefully and deliberately chose his metaphors for their entailments, we cannot be equally confident of our interpretations.  We can infer with confidence that the song is about the frustrations of courtship, to be sure.  But beyond </w:t>
      </w:r>
      <w:r>
        <w:lastRenderedPageBreak/>
        <w:t xml:space="preserve">that, other layers of meaning are possible, and may well have been deliberately intended by the artist, that audience members and researchers alike can be much less certain about.  In the following section we explore one such secondary level of </w:t>
      </w:r>
      <w:r w:rsidR="004F36E3">
        <w:t xml:space="preserve">potential </w:t>
      </w:r>
      <w:r w:rsidR="002C69F5">
        <w:t xml:space="preserve">meaning. </w:t>
      </w:r>
    </w:p>
    <w:p w:rsidR="00183BD2" w:rsidRDefault="00183BD2" w:rsidP="00EA29D7">
      <w:pPr>
        <w:ind w:left="0"/>
        <w:contextualSpacing/>
        <w:rPr>
          <w:b/>
        </w:rPr>
      </w:pPr>
      <w:r>
        <w:rPr>
          <w:b/>
        </w:rPr>
        <w:t xml:space="preserve">3.2. </w:t>
      </w:r>
      <w:r w:rsidR="006F2A8A">
        <w:rPr>
          <w:b/>
        </w:rPr>
        <w:t>Story-metaphor #2:  “</w:t>
      </w:r>
      <w:r w:rsidR="00827613">
        <w:rPr>
          <w:b/>
          <w:i/>
        </w:rPr>
        <w:t>seeking a meaningful life</w:t>
      </w:r>
      <w:r w:rsidR="006F2A8A">
        <w:rPr>
          <w:b/>
          <w:i/>
        </w:rPr>
        <w:t xml:space="preserve"> is travel by bus</w:t>
      </w:r>
      <w:r w:rsidR="00EC7E9C">
        <w:rPr>
          <w:b/>
          <w:i/>
        </w:rPr>
        <w:t>.</w:t>
      </w:r>
      <w:r w:rsidR="006F2A8A">
        <w:rPr>
          <w:b/>
        </w:rPr>
        <w:t xml:space="preserve">”  </w:t>
      </w:r>
    </w:p>
    <w:p w:rsidR="00FC7392" w:rsidRPr="00183BD2" w:rsidRDefault="00E86A9E" w:rsidP="00EA29D7">
      <w:pPr>
        <w:ind w:left="0"/>
        <w:contextualSpacing/>
        <w:rPr>
          <w:b/>
        </w:rPr>
      </w:pPr>
      <w:r>
        <w:t>The final line</w:t>
      </w:r>
      <w:r w:rsidR="00827613">
        <w:t xml:space="preserve"> of the song</w:t>
      </w:r>
      <w:r>
        <w:t>, “</w:t>
      </w:r>
      <w:r>
        <w:rPr>
          <w:i/>
        </w:rPr>
        <w:t>without them we don’t get anywhere</w:t>
      </w:r>
      <w:r>
        <w:t>,” is somewhat ambiguous.  “</w:t>
      </w:r>
      <w:r>
        <w:rPr>
          <w:i/>
        </w:rPr>
        <w:t>Get anywhere</w:t>
      </w:r>
      <w:r>
        <w:t xml:space="preserve">” could refer to sexual or emotional satisfaction, consistent with the story mapping outlined in the preceding.  It could also refer to and map onto larger life goals and life satisfaction in general.  In this case, </w:t>
      </w:r>
      <w:r w:rsidRPr="00E86A9E">
        <w:rPr>
          <w:smallCaps/>
        </w:rPr>
        <w:t>love is a journey</w:t>
      </w:r>
      <w:r>
        <w:t xml:space="preserve"> can be viewed as a vehicle in a second layer of metaphor, </w:t>
      </w:r>
      <w:r w:rsidRPr="00E86A9E">
        <w:rPr>
          <w:smallCaps/>
        </w:rPr>
        <w:t>life is love</w:t>
      </w:r>
      <w:r>
        <w:t xml:space="preserve">, or more directly </w:t>
      </w:r>
      <w:r w:rsidRPr="00E86A9E">
        <w:rPr>
          <w:smallCaps/>
        </w:rPr>
        <w:t>life is a journey</w:t>
      </w:r>
      <w:r>
        <w:t xml:space="preserve">.  </w:t>
      </w:r>
    </w:p>
    <w:p w:rsidR="00F05268" w:rsidRDefault="00827613" w:rsidP="00EA29D7">
      <w:pPr>
        <w:ind w:left="0"/>
        <w:contextualSpacing/>
      </w:pPr>
      <w:r>
        <w:tab/>
        <w:t>If the listener interprets “</w:t>
      </w:r>
      <w:r>
        <w:rPr>
          <w:i/>
        </w:rPr>
        <w:t>women</w:t>
      </w:r>
      <w:r>
        <w:t xml:space="preserve">” as a </w:t>
      </w:r>
      <w:r w:rsidR="00F44DC0">
        <w:t>generic</w:t>
      </w:r>
      <w:r>
        <w:t xml:space="preserve"> metaphor vehicle and maps it onto </w:t>
      </w:r>
      <w:r>
        <w:rPr>
          <w:i/>
        </w:rPr>
        <w:t>life opportunities</w:t>
      </w:r>
      <w:r>
        <w:t xml:space="preserve">, then the story-metaphor leads to a </w:t>
      </w:r>
      <w:r w:rsidR="00397AF2">
        <w:t>second-level interpretation.  “</w:t>
      </w:r>
      <w:r w:rsidR="00397AF2" w:rsidRPr="00177263">
        <w:rPr>
          <w:i/>
        </w:rPr>
        <w:t>T</w:t>
      </w:r>
      <w:r w:rsidRPr="00177263">
        <w:rPr>
          <w:i/>
        </w:rPr>
        <w:t>here’re always at least three, and if you move slowly buddy, you’ve missed them, they’re gone</w:t>
      </w:r>
      <w:r>
        <w:t xml:space="preserve">” applies as readily to opportunities for new careers or other </w:t>
      </w:r>
      <w:r w:rsidR="00624C0F">
        <w:t xml:space="preserve">life </w:t>
      </w:r>
      <w:r>
        <w:t>opportunities</w:t>
      </w:r>
      <w:r w:rsidR="00624C0F">
        <w:t>, or to political opportunities,</w:t>
      </w:r>
      <w:r>
        <w:t xml:space="preserve"> as to opportunities for sexual relationships.  Like buses (and roma</w:t>
      </w:r>
      <w:r w:rsidR="00F05268">
        <w:t>ntic relationships), the individual must often decide quickly whether to “</w:t>
      </w:r>
      <w:r w:rsidR="00F05268">
        <w:rPr>
          <w:i/>
        </w:rPr>
        <w:t>jump on</w:t>
      </w:r>
      <w:r w:rsidR="00F05268">
        <w:t>,” lest the opportunity disappear.  Like romantic relationships (and buses), it may not be easy to terminate a commitment to a career</w:t>
      </w:r>
      <w:r w:rsidR="00624C0F">
        <w:t>, political movement,</w:t>
      </w:r>
      <w:r w:rsidR="00F05268">
        <w:t xml:space="preserve"> or other activity, so “you </w:t>
      </w:r>
      <w:r w:rsidR="00F05268">
        <w:rPr>
          <w:i/>
        </w:rPr>
        <w:t>get off while moving</w:t>
      </w:r>
      <w:r w:rsidR="00F05268">
        <w:t>” and, if you “</w:t>
      </w:r>
      <w:r w:rsidR="00F05268">
        <w:rPr>
          <w:i/>
        </w:rPr>
        <w:t>get off</w:t>
      </w:r>
      <w:r w:rsidR="00F05268">
        <w:t>” at the wrong “</w:t>
      </w:r>
      <w:r w:rsidR="00F05268">
        <w:rPr>
          <w:i/>
        </w:rPr>
        <w:t>place</w:t>
      </w:r>
      <w:r w:rsidR="00F05268">
        <w:t>,” another opportunity may not come along.  Thus, life opportunities in general are like women – and buses:  unpredictable, arbitrary, and necessary.  “</w:t>
      </w:r>
      <w:r w:rsidR="00F05268">
        <w:rPr>
          <w:i/>
        </w:rPr>
        <w:t>Without them we don’t get anywhere</w:t>
      </w:r>
      <w:r w:rsidR="00F05268">
        <w:t xml:space="preserve">.”  </w:t>
      </w:r>
    </w:p>
    <w:p w:rsidR="00C320E6" w:rsidRPr="00672F32" w:rsidRDefault="00F05268" w:rsidP="00EA29D7">
      <w:pPr>
        <w:ind w:left="0"/>
        <w:contextualSpacing/>
      </w:pPr>
      <w:r>
        <w:tab/>
        <w:t>This more general reading of the story-metaphor is consistent with the conceptual metaphor vehicles</w:t>
      </w:r>
      <w:r w:rsidR="00043B74">
        <w:t>,</w:t>
      </w:r>
      <w:r>
        <w:t xml:space="preserve"> </w:t>
      </w:r>
      <w:r w:rsidRPr="00F05268">
        <w:rPr>
          <w:smallCaps/>
        </w:rPr>
        <w:t>life is a journey</w:t>
      </w:r>
      <w:r>
        <w:t xml:space="preserve"> and </w:t>
      </w:r>
      <w:r w:rsidRPr="00F05268">
        <w:rPr>
          <w:smallCaps/>
        </w:rPr>
        <w:t>life is a container</w:t>
      </w:r>
      <w:r>
        <w:t xml:space="preserve"> are as common as </w:t>
      </w:r>
      <w:r w:rsidRPr="00F05268">
        <w:rPr>
          <w:smallCaps/>
        </w:rPr>
        <w:t>love is a journey</w:t>
      </w:r>
      <w:r>
        <w:t xml:space="preserve"> and </w:t>
      </w:r>
      <w:r w:rsidRPr="00F05268">
        <w:rPr>
          <w:smallCaps/>
        </w:rPr>
        <w:t>love is a container</w:t>
      </w:r>
      <w:r>
        <w:t xml:space="preserve">.  It is also consistent with the more obvious interpretation, </w:t>
      </w:r>
      <w:r>
        <w:lastRenderedPageBreak/>
        <w:t xml:space="preserve">inasmuch as a satisfactory love-life is usually considered important to overall life satisfaction.  Moreover, </w:t>
      </w:r>
      <w:r w:rsidRPr="00F05268">
        <w:rPr>
          <w:smallCaps/>
        </w:rPr>
        <w:t>love</w:t>
      </w:r>
      <w:r>
        <w:t xml:space="preserve"> is itself often used as a metaphor for other lif</w:t>
      </w:r>
      <w:r w:rsidR="00624C0F">
        <w:t>e activities including careers,</w:t>
      </w:r>
      <w:r>
        <w:t xml:space="preserve"> avocations</w:t>
      </w:r>
      <w:r w:rsidR="00624C0F">
        <w:t>, and political movements</w:t>
      </w:r>
      <w:r>
        <w:t>.  There is little evidence, beyond the final metaphor (“</w:t>
      </w:r>
      <w:r>
        <w:rPr>
          <w:i/>
        </w:rPr>
        <w:t>we don’t get anywhere</w:t>
      </w:r>
      <w:r>
        <w:t xml:space="preserve">”) for this broader reading of the story-metaphor.  One might argue that </w:t>
      </w:r>
      <w:r w:rsidR="0085562C">
        <w:t>the decidedly unromantic implicatures of the basic metaphor, “</w:t>
      </w:r>
      <w:r w:rsidR="0085562C">
        <w:rPr>
          <w:i/>
        </w:rPr>
        <w:t>women are buses</w:t>
      </w:r>
      <w:r w:rsidR="0085562C">
        <w:t xml:space="preserve">,” discussed in the preceding section, leave an opening for a broader metaphorical interpretation in terms of life satisfaction, but this is quite tenuous.  This raises questions about degrees of confidence a researcher – or a listener in the audience – might have in attributing </w:t>
      </w:r>
      <w:r w:rsidR="00156995">
        <w:t>intentionality</w:t>
      </w:r>
      <w:r w:rsidR="00C320E6">
        <w:t xml:space="preserve"> with respect to subtle, “hidden,” or potential meanings</w:t>
      </w:r>
      <w:r w:rsidR="0085562C">
        <w:t xml:space="preserve"> to a songwriter / singer. </w:t>
      </w:r>
      <w:r>
        <w:t xml:space="preserve"> </w:t>
      </w:r>
      <w:r w:rsidR="00C320E6">
        <w:t>T</w:t>
      </w:r>
      <w:r w:rsidR="005806C6">
        <w:t>he</w:t>
      </w:r>
      <w:r w:rsidR="00C320E6">
        <w:t xml:space="preserve"> most that can be asserted with confidence is that the</w:t>
      </w:r>
      <w:r w:rsidR="005806C6">
        <w:t xml:space="preserve"> additional </w:t>
      </w:r>
      <w:r w:rsidR="00051B18">
        <w:t xml:space="preserve">reading of the </w:t>
      </w:r>
      <w:r w:rsidR="00025561">
        <w:t xml:space="preserve">story-metaphor as a description of </w:t>
      </w:r>
      <w:r w:rsidR="005806C6">
        <w:t>the universal quest for a meaningful life</w:t>
      </w:r>
      <w:r w:rsidR="00025561">
        <w:t xml:space="preserve"> </w:t>
      </w:r>
      <w:r w:rsidR="00043B74">
        <w:t>is consistent with</w:t>
      </w:r>
      <w:r w:rsidR="00B9659B">
        <w:t xml:space="preserve"> the </w:t>
      </w:r>
      <w:r w:rsidR="008C0F88">
        <w:t xml:space="preserve">musician’s signature songs that </w:t>
      </w:r>
      <w:r w:rsidR="004B48EF">
        <w:t>explore</w:t>
      </w:r>
      <w:r w:rsidR="008C0F88">
        <w:t xml:space="preserve"> social, cultural and political </w:t>
      </w:r>
      <w:r w:rsidR="004B48EF">
        <w:t>issues in a humorous and clever manner</w:t>
      </w:r>
      <w:r w:rsidR="002D6F70">
        <w:t xml:space="preserve"> and</w:t>
      </w:r>
      <w:r w:rsidR="00A766A2">
        <w:t>, to a certain extent,</w:t>
      </w:r>
      <w:r w:rsidR="002D6F70">
        <w:t xml:space="preserve"> his </w:t>
      </w:r>
      <w:r w:rsidR="00A766A2">
        <w:t xml:space="preserve">use of music (particularly of well-crafted and </w:t>
      </w:r>
      <w:r w:rsidR="00A22572">
        <w:t>intelligent</w:t>
      </w:r>
      <w:r w:rsidR="00A766A2">
        <w:t xml:space="preserve"> lyrics) to ironically criticize</w:t>
      </w:r>
      <w:r w:rsidR="00A22572">
        <w:t xml:space="preserve"> the communist dictatorship.</w:t>
      </w:r>
      <w:r w:rsidR="00CA7C31">
        <w:t xml:space="preserve"> </w:t>
      </w:r>
      <w:r w:rsidR="00C320E6">
        <w:t xml:space="preserve"> </w:t>
      </w:r>
    </w:p>
    <w:p w:rsidR="00483C89" w:rsidRDefault="00043B74" w:rsidP="00EA29D7">
      <w:pPr>
        <w:ind w:left="0"/>
        <w:contextualSpacing/>
      </w:pPr>
      <w:r>
        <w:tab/>
      </w:r>
      <w:r w:rsidR="004D589A">
        <w:t>In any event, w</w:t>
      </w:r>
      <w:r w:rsidR="000B1FE1">
        <w:t xml:space="preserve">ithin </w:t>
      </w:r>
      <w:r w:rsidR="00624C0F">
        <w:t>a broader existential or political</w:t>
      </w:r>
      <w:r w:rsidR="000B1FE1">
        <w:t xml:space="preserve"> interpretation, the resigned acceptance of the uncertainties of love communicated by the song is </w:t>
      </w:r>
      <w:r w:rsidR="00FC18C4">
        <w:t>applied</w:t>
      </w:r>
      <w:r w:rsidR="000B1FE1">
        <w:t xml:space="preserve"> to the </w:t>
      </w:r>
      <w:r w:rsidR="00BC0555">
        <w:t xml:space="preserve">continuous search for </w:t>
      </w:r>
      <w:r w:rsidR="004D589A">
        <w:t>political or personal fulfillment</w:t>
      </w:r>
      <w:r w:rsidR="00BC0555">
        <w:t xml:space="preserve">. This shift from love to life in general </w:t>
      </w:r>
      <w:r w:rsidR="00672F32">
        <w:t>also requires the listener to assume</w:t>
      </w:r>
      <w:r w:rsidR="00BC0555">
        <w:t xml:space="preserve"> the </w:t>
      </w:r>
      <w:r w:rsidR="00F85EF6">
        <w:t xml:space="preserve">deliberate </w:t>
      </w:r>
      <w:r w:rsidR="00BC0555">
        <w:t xml:space="preserve">use of </w:t>
      </w:r>
      <w:r w:rsidR="00C041C7">
        <w:t xml:space="preserve">the </w:t>
      </w:r>
      <w:r w:rsidR="002F358B">
        <w:t>direct metaphor</w:t>
      </w:r>
      <w:r w:rsidR="00C041C7">
        <w:t xml:space="preserve"> “</w:t>
      </w:r>
      <w:r w:rsidR="00C041C7">
        <w:rPr>
          <w:i/>
        </w:rPr>
        <w:t>women are buses</w:t>
      </w:r>
      <w:r w:rsidR="00C041C7">
        <w:t xml:space="preserve">” and </w:t>
      </w:r>
      <w:r w:rsidR="002F358B">
        <w:t xml:space="preserve">the implicit metaphorical extension </w:t>
      </w:r>
      <w:r w:rsidR="00C041C7">
        <w:t>“</w:t>
      </w:r>
      <w:r w:rsidR="00C041C7">
        <w:rPr>
          <w:i/>
        </w:rPr>
        <w:t>without them we don’t get anywhere</w:t>
      </w:r>
      <w:r w:rsidR="00C041C7">
        <w:t xml:space="preserve">”. </w:t>
      </w:r>
      <w:r w:rsidR="00493F49">
        <w:t>The assumption of deliberation in the production of the story metaphor</w:t>
      </w:r>
      <w:r w:rsidR="00772B96">
        <w:t xml:space="preserve"> is necessary to understand the song as a political metaphor of </w:t>
      </w:r>
      <w:r w:rsidR="00F25819">
        <w:t xml:space="preserve">people’s struggle to take advantage of life’s limited and </w:t>
      </w:r>
      <w:r w:rsidR="003074D1">
        <w:t xml:space="preserve">short-lived chances. </w:t>
      </w:r>
      <w:r w:rsidR="00B868C3">
        <w:t xml:space="preserve">Attributing </w:t>
      </w:r>
      <w:r w:rsidR="00784FCD">
        <w:t>multiple, intertwined meanings</w:t>
      </w:r>
      <w:r w:rsidR="00FB23BB">
        <w:t xml:space="preserve"> to</w:t>
      </w:r>
      <w:r w:rsidR="00784FCD">
        <w:t xml:space="preserve"> </w:t>
      </w:r>
      <w:r w:rsidR="004977D7">
        <w:t xml:space="preserve">metaphorical expressions </w:t>
      </w:r>
      <w:r w:rsidR="002C6010">
        <w:t xml:space="preserve">is </w:t>
      </w:r>
      <w:r w:rsidR="00522491">
        <w:t>possible when interpreters deduce</w:t>
      </w:r>
      <w:r w:rsidR="000B4E57">
        <w:t xml:space="preserve"> authors’ intended</w:t>
      </w:r>
      <w:r w:rsidR="000308EA">
        <w:t xml:space="preserve"> </w:t>
      </w:r>
      <w:r w:rsidR="002C6010">
        <w:t>allusions</w:t>
      </w:r>
      <w:r w:rsidR="00784FCD">
        <w:t xml:space="preserve"> to</w:t>
      </w:r>
      <w:r w:rsidR="000353E9">
        <w:t xml:space="preserve"> narrative</w:t>
      </w:r>
      <w:r w:rsidR="002C6010">
        <w:t>s</w:t>
      </w:r>
      <w:r w:rsidR="000353E9">
        <w:t xml:space="preserve"> relevant to the context of </w:t>
      </w:r>
      <w:r w:rsidR="004977D7">
        <w:t>metaphor</w:t>
      </w:r>
      <w:r w:rsidR="000353E9">
        <w:t xml:space="preserve"> production </w:t>
      </w:r>
      <w:r w:rsidR="00B868C3">
        <w:t xml:space="preserve">and to </w:t>
      </w:r>
      <w:r w:rsidR="00B868C3">
        <w:lastRenderedPageBreak/>
        <w:t>the targeted audience.</w:t>
      </w:r>
      <w:r w:rsidR="006F6619">
        <w:t xml:space="preserve"> </w:t>
      </w:r>
      <w:r w:rsidR="00D96BD4">
        <w:t xml:space="preserve">Building a narrative and vividly engaging with the story is </w:t>
      </w:r>
      <w:r w:rsidR="003F45F1">
        <w:t xml:space="preserve">an important </w:t>
      </w:r>
      <w:r w:rsidR="00C56C1D">
        <w:t xml:space="preserve">human </w:t>
      </w:r>
      <w:r w:rsidR="00300969">
        <w:t>cognitive activity</w:t>
      </w:r>
      <w:r w:rsidR="00C56C1D">
        <w:t xml:space="preserve"> </w:t>
      </w:r>
      <w:r w:rsidR="003F45F1">
        <w:t>(Baumeiser &amp; Masicampo, 2010)</w:t>
      </w:r>
      <w:r w:rsidR="000E69E9">
        <w:t xml:space="preserve">. Constructing </w:t>
      </w:r>
      <w:r w:rsidR="00372DA8">
        <w:t>a meaningful story</w:t>
      </w:r>
      <w:r w:rsidR="000E69E9">
        <w:t xml:space="preserve"> </w:t>
      </w:r>
      <w:r w:rsidR="00706A1F">
        <w:t xml:space="preserve">that </w:t>
      </w:r>
      <w:r w:rsidR="00F02EE8">
        <w:t>enhances</w:t>
      </w:r>
      <w:r w:rsidR="00706A1F">
        <w:t xml:space="preserve"> social and cultural interaction </w:t>
      </w:r>
      <w:r w:rsidR="00372DA8">
        <w:t xml:space="preserve">requires conscious </w:t>
      </w:r>
      <w:r w:rsidR="0093127F">
        <w:t>thought</w:t>
      </w:r>
      <w:r w:rsidR="00706A1F">
        <w:t>.</w:t>
      </w:r>
      <w:r w:rsidR="00392E03">
        <w:t xml:space="preserve"> I</w:t>
      </w:r>
      <w:r w:rsidR="00217168">
        <w:t>t</w:t>
      </w:r>
      <w:r w:rsidR="00392E03">
        <w:t xml:space="preserve"> follows that metaphors used to build </w:t>
      </w:r>
      <w:r w:rsidR="00255529">
        <w:t xml:space="preserve">a </w:t>
      </w:r>
      <w:r w:rsidR="00392E03">
        <w:t xml:space="preserve">relevant </w:t>
      </w:r>
      <w:r w:rsidR="00255529">
        <w:t>story</w:t>
      </w:r>
      <w:r w:rsidR="00392E03">
        <w:t xml:space="preserve"> that connect</w:t>
      </w:r>
      <w:r w:rsidR="00255529">
        <w:t>s</w:t>
      </w:r>
      <w:r w:rsidR="00392E03">
        <w:t xml:space="preserve"> </w:t>
      </w:r>
      <w:r w:rsidR="00881C87">
        <w:t xml:space="preserve">the musician and his public </w:t>
      </w:r>
      <w:r w:rsidR="00255529">
        <w:t xml:space="preserve">are deliberate and intended to communicate more meaning than </w:t>
      </w:r>
      <w:r w:rsidR="00C91481">
        <w:t xml:space="preserve">afforded by </w:t>
      </w:r>
      <w:r w:rsidR="00D56E70">
        <w:t>the underlying conceptual mappings between topics and vehicles.</w:t>
      </w:r>
      <w:r w:rsidR="0090042E">
        <w:t xml:space="preserve"> </w:t>
      </w:r>
    </w:p>
    <w:p w:rsidR="002068A4" w:rsidRDefault="002068A4" w:rsidP="00EA29D7">
      <w:pPr>
        <w:ind w:left="0"/>
        <w:contextualSpacing/>
        <w:rPr>
          <w:b/>
        </w:rPr>
      </w:pPr>
      <w:r>
        <w:tab/>
        <w:t>Here it must also be acknowledged that we cannot be nea</w:t>
      </w:r>
      <w:r w:rsidR="00F85EF6">
        <w:t>rly as confident about the song</w:t>
      </w:r>
      <w:r>
        <w:t xml:space="preserve">writer’s degree of intentionality with respect to </w:t>
      </w:r>
      <w:r w:rsidR="002C69F5">
        <w:t xml:space="preserve">possible </w:t>
      </w:r>
      <w:r>
        <w:t xml:space="preserve">secondary </w:t>
      </w:r>
      <w:r w:rsidR="002C69F5">
        <w:t>interpretations</w:t>
      </w:r>
      <w:r>
        <w:t xml:space="preserve">.  It is quite possible that the bus-riding metaphors in the song were, as we assert, </w:t>
      </w:r>
      <w:r>
        <w:rPr>
          <w:i/>
        </w:rPr>
        <w:t>deliberately</w:t>
      </w:r>
      <w:r>
        <w:t xml:space="preserve"> selected for their connections with the experience of romantic courtship, but the potential political or economic meanings</w:t>
      </w:r>
      <w:r w:rsidR="004D589A">
        <w:t xml:space="preserve"> did not enter into the deliberation</w:t>
      </w:r>
      <w:r>
        <w:t>.  These potential additional meanings may have b</w:t>
      </w:r>
      <w:r w:rsidR="004D589A">
        <w:t xml:space="preserve">een only spontaneously intended. </w:t>
      </w:r>
      <w:r>
        <w:t xml:space="preserve"> </w:t>
      </w:r>
      <w:r w:rsidR="004D589A">
        <w:t>T</w:t>
      </w:r>
      <w:r w:rsidR="00F85EF6">
        <w:t>he song</w:t>
      </w:r>
      <w:r>
        <w:t xml:space="preserve">writer </w:t>
      </w:r>
      <w:r w:rsidR="004D589A">
        <w:t>may</w:t>
      </w:r>
      <w:r>
        <w:t xml:space="preserve"> not</w:t>
      </w:r>
      <w:r w:rsidR="004D589A">
        <w:t xml:space="preserve"> have been aware</w:t>
      </w:r>
      <w:r>
        <w:t xml:space="preserve"> of the</w:t>
      </w:r>
      <w:r w:rsidR="004D589A">
        <w:t xml:space="preserve">m </w:t>
      </w:r>
      <w:r>
        <w:t>until after the song was completed</w:t>
      </w:r>
      <w:r w:rsidR="004D589A">
        <w:t xml:space="preserve">.  And, of course, it is also possible that they </w:t>
      </w:r>
      <w:r w:rsidR="00F85EF6">
        <w:t>were never any part of the song</w:t>
      </w:r>
      <w:r w:rsidR="004D589A">
        <w:t>writer’s intention</w:t>
      </w:r>
      <w:r>
        <w:t xml:space="preserve">.  </w:t>
      </w:r>
      <w:r w:rsidR="004D589A">
        <w:t>Neither audience nor analyst can be certain</w:t>
      </w:r>
      <w:r w:rsidR="00217168">
        <w:t xml:space="preserve">, although the song-writer’s history of writing satirical political songs supports the inference of potential political intention in </w:t>
      </w:r>
      <w:r w:rsidR="00217168">
        <w:rPr>
          <w:i/>
        </w:rPr>
        <w:t>this</w:t>
      </w:r>
      <w:r w:rsidR="00217168">
        <w:t xml:space="preserve"> song</w:t>
      </w:r>
      <w:r w:rsidR="004D589A">
        <w:t xml:space="preserve">. </w:t>
      </w:r>
    </w:p>
    <w:p w:rsidR="00183BD2" w:rsidRDefault="00183BD2" w:rsidP="00EA29D7">
      <w:pPr>
        <w:ind w:left="0"/>
        <w:contextualSpacing/>
      </w:pPr>
      <w:r>
        <w:rPr>
          <w:b/>
        </w:rPr>
        <w:t xml:space="preserve">4.  </w:t>
      </w:r>
      <w:r w:rsidR="004D589A">
        <w:rPr>
          <w:b/>
        </w:rPr>
        <w:t>Deliberation in the craft of writing</w:t>
      </w:r>
      <w:r w:rsidR="00043B74">
        <w:t xml:space="preserve">  </w:t>
      </w:r>
    </w:p>
    <w:p w:rsidR="004629E6" w:rsidRDefault="00043B74" w:rsidP="00EA29D7">
      <w:pPr>
        <w:ind w:left="0"/>
        <w:contextualSpacing/>
      </w:pPr>
      <w:r>
        <w:t>As we acknowledged in the preceding, the “paradox of the exp</w:t>
      </w:r>
      <w:r w:rsidR="00F85EF6">
        <w:t>ert”</w:t>
      </w:r>
      <w:r w:rsidR="00E535F6">
        <w:t xml:space="preserve"> (Gibbs, 2011)</w:t>
      </w:r>
      <w:r w:rsidR="00F85EF6">
        <w:t xml:space="preserve"> implies that even the song</w:t>
      </w:r>
      <w:r>
        <w:t>writer himself might not be able to describe accurately the process through which metaphors were selected and developed du</w:t>
      </w:r>
      <w:r w:rsidR="002068A4">
        <w:t xml:space="preserve">ring the process of writing </w:t>
      </w:r>
      <w:r>
        <w:t>a particular song</w:t>
      </w:r>
      <w:r w:rsidR="004D589A">
        <w:t>, just as the authors of this paper could not be expected to describe in detail the process of selecting, deleting, adding, and revising words and phrases to create a (we hope) coherent essay</w:t>
      </w:r>
      <w:r>
        <w:t xml:space="preserve">.  However, we do have earlier drafts of poems, songs, novels, and other works of art from many authors, all </w:t>
      </w:r>
      <w:r>
        <w:lastRenderedPageBreak/>
        <w:t xml:space="preserve">of which reveal through crossed out words, phrases, and sentences what can only be considered a </w:t>
      </w:r>
      <w:r>
        <w:rPr>
          <w:i/>
        </w:rPr>
        <w:t>deliberate</w:t>
      </w:r>
      <w:r>
        <w:t xml:space="preserve"> process of creation – that is to say, a process in which alternatives were considered, evaluated, then </w:t>
      </w:r>
      <w:r w:rsidR="00DC1089">
        <w:t>rejected,</w:t>
      </w:r>
      <w:r>
        <w:t xml:space="preserve"> accepted</w:t>
      </w:r>
      <w:r w:rsidR="00DC1089">
        <w:t>, or re-shaped</w:t>
      </w:r>
      <w:r>
        <w:t xml:space="preserve">.  </w:t>
      </w:r>
      <w:r w:rsidR="00493F49">
        <w:t xml:space="preserve">That this process is also responsive to influences and constraints of which the artist is not consciously aware does not negate the role of deliberation in producing a product that more or less closely matches the artist’s overarching communicative intentions. </w:t>
      </w:r>
    </w:p>
    <w:p w:rsidR="00DC7462" w:rsidRPr="00043B74" w:rsidRDefault="004629E6" w:rsidP="00EA29D7">
      <w:pPr>
        <w:ind w:left="0"/>
        <w:contextualSpacing/>
      </w:pPr>
      <w:r>
        <w:tab/>
      </w:r>
      <w:r w:rsidR="00043B74">
        <w:t>It seems quite p</w:t>
      </w:r>
      <w:r>
        <w:t>laus</w:t>
      </w:r>
      <w:r w:rsidR="00043B74">
        <w:t>ible that the focal metaphor, “</w:t>
      </w:r>
      <w:r w:rsidR="00043B74">
        <w:rPr>
          <w:i/>
        </w:rPr>
        <w:t>women are buses</w:t>
      </w:r>
      <w:r w:rsidR="00DC1089">
        <w:rPr>
          <w:i/>
        </w:rPr>
        <w:t>,</w:t>
      </w:r>
      <w:r w:rsidR="00043B74">
        <w:t xml:space="preserve">” </w:t>
      </w:r>
      <w:r w:rsidR="002068A4">
        <w:t xml:space="preserve">initially </w:t>
      </w:r>
      <w:r w:rsidR="00043B74">
        <w:t xml:space="preserve">occurred spontaneously rather than deliberately. </w:t>
      </w:r>
      <w:r w:rsidR="00AB2497">
        <w:t xml:space="preserve"> The bus-related experiences to which many commuter resonate are quite universal, and not an exclusive peculiarity of Communist Romania. </w:t>
      </w:r>
      <w:r w:rsidR="002C69F5">
        <w:t xml:space="preserve"> </w:t>
      </w:r>
      <w:r w:rsidR="00043B74">
        <w:t xml:space="preserve">However, it seems very unlikely that the </w:t>
      </w:r>
      <w:r w:rsidR="00383D91">
        <w:t>elaboration of the metaphor in the song emerged</w:t>
      </w:r>
      <w:r w:rsidR="00043B74">
        <w:t xml:space="preserve"> </w:t>
      </w:r>
      <w:r w:rsidR="002C69F5">
        <w:t>without conscious</w:t>
      </w:r>
      <w:r w:rsidR="00043B74">
        <w:t xml:space="preserve"> deliberation.  </w:t>
      </w:r>
      <w:r w:rsidR="002068A4">
        <w:t xml:space="preserve">Once the initial metaphor entered the artist’s </w:t>
      </w:r>
      <w:r w:rsidR="00DF3C8E">
        <w:t>focused spotlight of</w:t>
      </w:r>
      <w:r w:rsidR="002068A4">
        <w:t xml:space="preserve"> conscious</w:t>
      </w:r>
      <w:r w:rsidR="00DF3C8E">
        <w:t xml:space="preserve"> intention</w:t>
      </w:r>
      <w:r w:rsidR="002068A4">
        <w:t xml:space="preserve">, it opened up opportunities that connected with overarching general intentions in the artist’s more </w:t>
      </w:r>
      <w:r w:rsidR="0023679E">
        <w:t>general</w:t>
      </w:r>
      <w:r w:rsidR="00DC1089">
        <w:t xml:space="preserve"> </w:t>
      </w:r>
      <w:r w:rsidR="00DF3C8E">
        <w:t>semi-active</w:t>
      </w:r>
      <w:r w:rsidR="0023679E">
        <w:t xml:space="preserve"> consciousness</w:t>
      </w:r>
      <w:r w:rsidR="001A5101">
        <w:t xml:space="preserve"> (Chafe, 1994)</w:t>
      </w:r>
      <w:r w:rsidR="0023679E">
        <w:t xml:space="preserve">.  At that point, the process of evaluation in relation to overarching intentions leads to selection and arrangement of particular metaphorical expressions, i.e., to deliberate production of the phrases and composing them into a song. </w:t>
      </w:r>
      <w:r w:rsidR="00CD4FB9">
        <w:t>The title of the son</w:t>
      </w:r>
      <w:r w:rsidR="00442B39">
        <w:t>g</w:t>
      </w:r>
      <w:r w:rsidR="00CD4FB9">
        <w:t xml:space="preserve"> is illustrative of the deliberate transformation of the metaphor “</w:t>
      </w:r>
      <w:r w:rsidR="00CD4FB9">
        <w:rPr>
          <w:i/>
        </w:rPr>
        <w:t>women are buses</w:t>
      </w:r>
      <w:r w:rsidR="00CD4FB9">
        <w:t>”</w:t>
      </w:r>
      <w:r w:rsidR="00442B39">
        <w:t xml:space="preserve">: </w:t>
      </w:r>
      <w:r w:rsidR="007B6A66">
        <w:t xml:space="preserve">women are as unpredictable as bus travel and love relationships share the intricacies of public transportation. </w:t>
      </w:r>
      <w:del w:id="7" w:author="Elena Negrea-Busuioc" w:date="2014-06-11T00:30:00Z">
        <w:r w:rsidR="0023679E" w:rsidDel="00373705">
          <w:delText xml:space="preserve"> </w:delText>
        </w:r>
      </w:del>
    </w:p>
    <w:p w:rsidR="00183BD2" w:rsidRDefault="00183BD2" w:rsidP="00EA29D7">
      <w:pPr>
        <w:ind w:left="0"/>
        <w:contextualSpacing/>
      </w:pPr>
      <w:r>
        <w:rPr>
          <w:b/>
        </w:rPr>
        <w:t xml:space="preserve">4.1.  </w:t>
      </w:r>
      <w:r w:rsidR="00ED15AA">
        <w:rPr>
          <w:b/>
        </w:rPr>
        <w:t>Deliberate metaphors</w:t>
      </w:r>
      <w:r w:rsidR="003346B3">
        <w:rPr>
          <w:b/>
        </w:rPr>
        <w:t xml:space="preserve"> and conscious metaphorical cognition</w:t>
      </w:r>
    </w:p>
    <w:p w:rsidR="001E0027" w:rsidRDefault="008236BB" w:rsidP="00EA29D7">
      <w:pPr>
        <w:ind w:left="0"/>
        <w:contextualSpacing/>
      </w:pPr>
      <w:r>
        <w:t xml:space="preserve">There has been considerable controversy over what role, if any, conscious thought has in producing action, including communication </w:t>
      </w:r>
      <w:r w:rsidR="00EC6082">
        <w:t>(</w:t>
      </w:r>
      <w:r w:rsidR="00367407">
        <w:t>Chafe, 1994; Pacherie &amp; Haggard, 2010; Pacherie, 2013)</w:t>
      </w:r>
      <w:r>
        <w:t>.</w:t>
      </w:r>
      <w:r w:rsidR="001903C7">
        <w:t xml:space="preserve"> </w:t>
      </w:r>
      <w:r>
        <w:t xml:space="preserve"> </w:t>
      </w:r>
      <w:r w:rsidR="00B310D9">
        <w:t>Gibbs (2011, 2012) argues</w:t>
      </w:r>
      <w:r w:rsidR="00CA1AD0">
        <w:t xml:space="preserve"> that</w:t>
      </w:r>
      <w:r w:rsidR="00B310D9">
        <w:t xml:space="preserve"> we cannot actually determine </w:t>
      </w:r>
      <w:r w:rsidR="00610E2D">
        <w:t xml:space="preserve">whether or not metaphor and/or </w:t>
      </w:r>
      <w:r w:rsidR="00DB49CE">
        <w:t>irony</w:t>
      </w:r>
      <w:r w:rsidR="00610E2D">
        <w:t xml:space="preserve"> have been deliberately used by a speaker just by looking at the text in which they </w:t>
      </w:r>
      <w:r w:rsidR="00610E2D">
        <w:lastRenderedPageBreak/>
        <w:t xml:space="preserve">appear. </w:t>
      </w:r>
      <w:r w:rsidR="001E0027">
        <w:t xml:space="preserve"> Nor are people able to provide satisfactory accounts of their own language choices (the “paradox of the expert” discussed previously).  </w:t>
      </w:r>
    </w:p>
    <w:p w:rsidR="0060068B" w:rsidRPr="0060068B" w:rsidRDefault="001E0027" w:rsidP="00EA29D7">
      <w:pPr>
        <w:tabs>
          <w:tab w:val="left" w:pos="4019"/>
        </w:tabs>
        <w:ind w:left="0" w:firstLine="720"/>
        <w:contextualSpacing/>
      </w:pPr>
      <w:r>
        <w:t xml:space="preserve">Baumeister &amp; Masicampo (2010) argue that consciousness plays a role in </w:t>
      </w:r>
      <w:r w:rsidR="008236BB">
        <w:t>mediating</w:t>
      </w:r>
      <w:r>
        <w:t xml:space="preserve"> social roles, norms, and expectations</w:t>
      </w:r>
      <w:r w:rsidR="003F0A69">
        <w:t xml:space="preserve"> and in deliberation about alternative overall courses of action</w:t>
      </w:r>
      <w:r>
        <w:t>.  A</w:t>
      </w:r>
      <w:r w:rsidR="00305B70">
        <w:t xml:space="preserve">ction </w:t>
      </w:r>
      <w:r w:rsidR="00305B70" w:rsidRPr="003F0A69">
        <w:rPr>
          <w:i/>
        </w:rPr>
        <w:t>initiation</w:t>
      </w:r>
      <w:r w:rsidR="00305B70">
        <w:t xml:space="preserve"> </w:t>
      </w:r>
      <w:r w:rsidR="003F0A69">
        <w:t>is not necessarily</w:t>
      </w:r>
      <w:r w:rsidR="00305B70">
        <w:t xml:space="preserve"> the benchmark of conscious agency; the processes that </w:t>
      </w:r>
      <w:r w:rsidR="004E2C12">
        <w:t xml:space="preserve">take place before and after action initiation play an important role in </w:t>
      </w:r>
      <w:r w:rsidR="00844C6C">
        <w:t xml:space="preserve">establishing if and when people act consciously (Pacherie, 2013). </w:t>
      </w:r>
      <w:r w:rsidR="0060068B">
        <w:t xml:space="preserve"> We agree with Gibbs that this cannot be determined from the text of a particular utterance alone.  However, as we have shown, a particular utterance in its overall context, including an extended segment of discourse as well as what is kno</w:t>
      </w:r>
      <w:r w:rsidR="00A775A1">
        <w:t>wn about the speaker’s (or song</w:t>
      </w:r>
      <w:r w:rsidR="0060068B">
        <w:t xml:space="preserve">writer’s) history and the cultural and political context, </w:t>
      </w:r>
      <w:r w:rsidR="0060068B">
        <w:rPr>
          <w:i/>
        </w:rPr>
        <w:t>can</w:t>
      </w:r>
      <w:r w:rsidR="0060068B">
        <w:t xml:space="preserve"> provide convincing evidence of deliberation and conscious intention. </w:t>
      </w:r>
    </w:p>
    <w:p w:rsidR="001903C7" w:rsidRDefault="0097597A" w:rsidP="00EA29D7">
      <w:pPr>
        <w:tabs>
          <w:tab w:val="left" w:pos="4019"/>
        </w:tabs>
        <w:ind w:left="0" w:firstLine="720"/>
        <w:contextualSpacing/>
      </w:pPr>
      <w:r>
        <w:t xml:space="preserve">In this paper, we </w:t>
      </w:r>
      <w:r w:rsidR="0060068B">
        <w:t>argue</w:t>
      </w:r>
      <w:r>
        <w:t xml:space="preserve"> that the story about bus service in Romania activated by the key metaphor</w:t>
      </w:r>
      <w:r w:rsidR="0060068B">
        <w:t xml:space="preserve"> “</w:t>
      </w:r>
      <w:r w:rsidR="0060068B">
        <w:rPr>
          <w:i/>
        </w:rPr>
        <w:t>women are buses</w:t>
      </w:r>
      <w:r w:rsidR="0060068B">
        <w:t>”</w:t>
      </w:r>
      <w:r>
        <w:t xml:space="preserve"> </w:t>
      </w:r>
      <w:r w:rsidR="0060068B">
        <w:t>must be the product of conscious thought, and the elaboration of the metaphor in the remainder of the song must be the product of deliberate composition.  No other explanation provides a satisfactory account of the song</w:t>
      </w:r>
      <w:r>
        <w:t>. We also suggest that assuming the deliberate use of the “</w:t>
      </w:r>
      <w:r>
        <w:rPr>
          <w:i/>
        </w:rPr>
        <w:t>women are buses</w:t>
      </w:r>
      <w:r>
        <w:t xml:space="preserve">” metaphor helps the reader grasp a meaning that is otherwise </w:t>
      </w:r>
      <w:r w:rsidR="0060068B">
        <w:t>in</w:t>
      </w:r>
      <w:r>
        <w:t xml:space="preserve">accessible, i.e. </w:t>
      </w:r>
      <w:r w:rsidR="000725E1">
        <w:t>fatalism related to the unpredictability of bus servi</w:t>
      </w:r>
      <w:r w:rsidR="00A775A1">
        <w:t>ce in the C</w:t>
      </w:r>
      <w:r w:rsidR="000725E1">
        <w:t xml:space="preserve">ommunist era maps onto fatalism associated with uncertainties of romantic love. </w:t>
      </w:r>
    </w:p>
    <w:p w:rsidR="000725E1" w:rsidRDefault="000725E1" w:rsidP="00EA29D7">
      <w:pPr>
        <w:tabs>
          <w:tab w:val="left" w:pos="4019"/>
        </w:tabs>
        <w:ind w:left="0" w:firstLine="720"/>
        <w:contextualSpacing/>
      </w:pPr>
      <w:r>
        <w:t xml:space="preserve">Admittedly, we cannot say </w:t>
      </w:r>
      <w:r w:rsidR="0060068B">
        <w:t>whether</w:t>
      </w:r>
      <w:r w:rsidR="00616FCC">
        <w:t>,</w:t>
      </w:r>
      <w:r>
        <w:t xml:space="preserve"> </w:t>
      </w:r>
      <w:r w:rsidR="0060068B">
        <w:t>at the beginning of</w:t>
      </w:r>
      <w:r w:rsidR="00616FCC">
        <w:t xml:space="preserve"> the creative process of writing the lyrics, </w:t>
      </w:r>
      <w:r>
        <w:t>Andrie</w:t>
      </w:r>
      <w:r>
        <w:rPr>
          <w:lang w:val="ro-RO"/>
        </w:rPr>
        <w:t>ș</w:t>
      </w:r>
      <w:r>
        <w:t xml:space="preserve"> </w:t>
      </w:r>
      <w:r w:rsidR="0060068B">
        <w:t>w</w:t>
      </w:r>
      <w:r w:rsidR="00A6760C">
        <w:t xml:space="preserve">as </w:t>
      </w:r>
      <w:r w:rsidR="00A6760C">
        <w:rPr>
          <w:i/>
        </w:rPr>
        <w:t>immediately</w:t>
      </w:r>
      <w:r w:rsidR="00A6760C">
        <w:t xml:space="preserve"> conscious</w:t>
      </w:r>
      <w:r w:rsidR="00A775A1">
        <w:t xml:space="preserve"> of using</w:t>
      </w:r>
      <w:r w:rsidR="00A6760C">
        <w:t xml:space="preserve"> “</w:t>
      </w:r>
      <w:r w:rsidR="00A6760C">
        <w:rPr>
          <w:i/>
        </w:rPr>
        <w:t>women are buses</w:t>
      </w:r>
      <w:r w:rsidR="00A6760C">
        <w:t xml:space="preserve">” </w:t>
      </w:r>
      <w:r w:rsidR="00475ECB" w:rsidRPr="00475ECB">
        <w:rPr>
          <w:i/>
        </w:rPr>
        <w:t>as</w:t>
      </w:r>
      <w:r w:rsidR="00A6760C">
        <w:t xml:space="preserve"> a metaphor for a love relationship</w:t>
      </w:r>
      <w:r w:rsidR="0060068B">
        <w:t>, much less for life satisfaction or political activity</w:t>
      </w:r>
      <w:r w:rsidR="00A6760C">
        <w:t xml:space="preserve">. </w:t>
      </w:r>
      <w:r w:rsidR="00863E8D">
        <w:t xml:space="preserve">However, it </w:t>
      </w:r>
      <w:r w:rsidR="0060068B">
        <w:t xml:space="preserve">is difficult to provide a satisfactory account of the song without assuming </w:t>
      </w:r>
      <w:r w:rsidR="00863E8D">
        <w:t>that</w:t>
      </w:r>
      <w:r w:rsidR="0060068B">
        <w:t>, as he developed the song,</w:t>
      </w:r>
      <w:r w:rsidR="00863E8D">
        <w:t xml:space="preserve"> h</w:t>
      </w:r>
      <w:r w:rsidR="0060068B">
        <w:t>e</w:t>
      </w:r>
      <w:r w:rsidR="00863E8D">
        <w:t xml:space="preserve"> deliberately exploited the potential of the metaphor to connect the listeners to a historically </w:t>
      </w:r>
      <w:r w:rsidR="00863E8D">
        <w:lastRenderedPageBreak/>
        <w:t xml:space="preserve">(socially and politically) salient period in which it </w:t>
      </w:r>
      <w:r w:rsidR="009A3D97">
        <w:t xml:space="preserve">was very hard to fight the pressure of uncontrolled events and to anticipate future developments in the society. This parallel may be </w:t>
      </w:r>
      <w:r w:rsidR="0072381A">
        <w:t>a later conscious</w:t>
      </w:r>
      <w:r w:rsidR="00E328E1">
        <w:t>ly</w:t>
      </w:r>
      <w:r w:rsidR="0072381A">
        <w:t xml:space="preserve"> constru</w:t>
      </w:r>
      <w:r w:rsidR="00E328E1">
        <w:t>cted narrative</w:t>
      </w:r>
      <w:r w:rsidR="0072381A">
        <w:t xml:space="preserve">, but it is supported by the </w:t>
      </w:r>
      <w:r w:rsidR="0060068B">
        <w:t>crafted development</w:t>
      </w:r>
      <w:r w:rsidR="0072381A">
        <w:t xml:space="preserve"> of the key metaphor. </w:t>
      </w:r>
      <w:r w:rsidR="00A65DA8">
        <w:t>The story is deliberately built and this reflects on the metaphor that activates it.</w:t>
      </w:r>
      <w:r w:rsidR="00B60FBD">
        <w:t xml:space="preserve"> This is not just a song about (unfulfilling) love and bad public transportation; it is also a song about the powerlessness that people experience </w:t>
      </w:r>
      <w:r w:rsidR="00C00939">
        <w:t xml:space="preserve">when confronted with </w:t>
      </w:r>
      <w:r w:rsidR="0060068B">
        <w:t>many</w:t>
      </w:r>
      <w:r w:rsidR="0087181A">
        <w:t xml:space="preserve"> aspects of their li</w:t>
      </w:r>
      <w:r w:rsidR="004C3628">
        <w:t xml:space="preserve">fe. </w:t>
      </w:r>
    </w:p>
    <w:p w:rsidR="00C920B7" w:rsidRDefault="00AF7C64" w:rsidP="00EA29D7">
      <w:pPr>
        <w:tabs>
          <w:tab w:val="left" w:pos="4019"/>
        </w:tabs>
        <w:ind w:left="0" w:firstLine="720"/>
        <w:contextualSpacing/>
      </w:pPr>
      <w:r>
        <w:t xml:space="preserve">Certainly, </w:t>
      </w:r>
      <w:r w:rsidR="00C10382">
        <w:t xml:space="preserve">there may be several interpretations of </w:t>
      </w:r>
      <w:r>
        <w:t>this song</w:t>
      </w:r>
      <w:r w:rsidR="00AF6D84">
        <w:t xml:space="preserve">, and we </w:t>
      </w:r>
      <w:r w:rsidR="007F3E3E">
        <w:t xml:space="preserve">acknowledge this possibility since recovering the meaning of a text is almost always a balancing act between speaker’s publicly unavailable intentions and reader’s </w:t>
      </w:r>
      <w:r w:rsidR="00126D53">
        <w:t xml:space="preserve">capacity to </w:t>
      </w:r>
      <w:r w:rsidR="00D8498D">
        <w:t>recognize</w:t>
      </w:r>
      <w:r w:rsidR="00F01774">
        <w:t xml:space="preserve"> </w:t>
      </w:r>
      <w:r w:rsidR="0060068B">
        <w:t xml:space="preserve">or infer </w:t>
      </w:r>
      <w:r w:rsidR="00F01774">
        <w:t>those intentions in a given</w:t>
      </w:r>
      <w:r w:rsidR="00126D53">
        <w:t xml:space="preserve"> specific context. </w:t>
      </w:r>
      <w:r w:rsidR="00C920B7">
        <w:t xml:space="preserve"> However, we claim that a deliberate use of the metaphor and its extensions in the text can be convincingly inferred from the structure of the text and its relation to the surrounding context.  B</w:t>
      </w:r>
      <w:r w:rsidR="006A0783">
        <w:t>y assuming that the metaphor “</w:t>
      </w:r>
      <w:r w:rsidR="006A0783">
        <w:rPr>
          <w:i/>
        </w:rPr>
        <w:t>women are buses</w:t>
      </w:r>
      <w:r w:rsidR="006A0783">
        <w:t>” has been deliberately use</w:t>
      </w:r>
      <w:r w:rsidR="00A83EFF">
        <w:t>d</w:t>
      </w:r>
      <w:r w:rsidR="00C920B7">
        <w:t xml:space="preserve"> and developed</w:t>
      </w:r>
      <w:r w:rsidR="00A83EFF">
        <w:t xml:space="preserve">, readers can access </w:t>
      </w:r>
      <w:r w:rsidR="0041136F">
        <w:t xml:space="preserve">a story of the unreliability of bus system </w:t>
      </w:r>
      <w:r w:rsidR="00A775A1">
        <w:t>in C</w:t>
      </w:r>
      <w:r w:rsidR="0041136F">
        <w:t xml:space="preserve">ommunist Romania and rely on remembered </w:t>
      </w:r>
      <w:r w:rsidR="000C55D6">
        <w:t>events</w:t>
      </w:r>
      <w:r w:rsidR="00A775A1">
        <w:t xml:space="preserve"> (trave</w:t>
      </w:r>
      <w:r w:rsidR="0041136F">
        <w:t xml:space="preserve">ling by bus in Bucharest) to understand </w:t>
      </w:r>
      <w:r w:rsidR="00131D1C">
        <w:t xml:space="preserve">complex </w:t>
      </w:r>
      <w:r w:rsidR="000C55D6">
        <w:t xml:space="preserve">experience such as romantic love. </w:t>
      </w:r>
      <w:r w:rsidR="00530CE9">
        <w:t xml:space="preserve">From a communication point of view, </w:t>
      </w:r>
      <w:r w:rsidR="00B75F30">
        <w:t xml:space="preserve">assuming metaphor deliberateness enriches the meaning of the text. In addition to the humorous effects generated by the incongruous mappings between women and buses, the song wittily alludes to a </w:t>
      </w:r>
      <w:r w:rsidR="00700B2A">
        <w:t xml:space="preserve">contextually salient story whose activation </w:t>
      </w:r>
      <w:r w:rsidR="00D12385">
        <w:t xml:space="preserve">presupposes a conscious remembering of past experience (Chafe, 1994). </w:t>
      </w:r>
    </w:p>
    <w:p w:rsidR="00C920B7" w:rsidRDefault="00D12385" w:rsidP="00EA29D7">
      <w:pPr>
        <w:tabs>
          <w:tab w:val="left" w:pos="4019"/>
        </w:tabs>
        <w:ind w:left="0" w:firstLine="720"/>
        <w:contextualSpacing/>
      </w:pPr>
      <w:r>
        <w:t>By deliberately using the metaphor “</w:t>
      </w:r>
      <w:r>
        <w:rPr>
          <w:i/>
        </w:rPr>
        <w:t>women are buses</w:t>
      </w:r>
      <w:r>
        <w:t xml:space="preserve">”, </w:t>
      </w:r>
      <w:r w:rsidR="005E6ABB">
        <w:t xml:space="preserve">the musician intends more than changing the listeners’ perspective on the topic by introducing an “alien” </w:t>
      </w:r>
      <w:r w:rsidR="004629E6" w:rsidRPr="004629E6">
        <w:t xml:space="preserve">domain </w:t>
      </w:r>
      <w:r w:rsidR="005E6ABB">
        <w:t xml:space="preserve">(Steen, 2008) for comparison. </w:t>
      </w:r>
      <w:r w:rsidR="00712A5A">
        <w:t>H</w:t>
      </w:r>
      <w:r w:rsidR="005E6ABB">
        <w:t>e seeks to connect two types of experiences</w:t>
      </w:r>
      <w:r w:rsidR="00C920B7" w:rsidRPr="00C920B7">
        <w:t xml:space="preserve"> </w:t>
      </w:r>
      <w:r w:rsidR="00C920B7">
        <w:t>metaphorically</w:t>
      </w:r>
      <w:r w:rsidR="005E6ABB">
        <w:t xml:space="preserve">: one that has already happened, that has been lived by many Romanians (riding a bus) and another that is </w:t>
      </w:r>
      <w:r w:rsidR="005E6ABB">
        <w:lastRenderedPageBreak/>
        <w:t>almost continuously projected</w:t>
      </w:r>
      <w:r w:rsidR="009865F3">
        <w:t xml:space="preserve"> (seeking love). </w:t>
      </w:r>
      <w:r w:rsidR="00EA756A">
        <w:t>Presumably, it is</w:t>
      </w:r>
      <w:r w:rsidR="009865F3">
        <w:t xml:space="preserve"> the deliberate use of the metaphor </w:t>
      </w:r>
      <w:r w:rsidR="00EA756A">
        <w:t>that fa</w:t>
      </w:r>
      <w:r w:rsidR="0059032C">
        <w:t>cilitates an understanding of the text as an intended parallel between two emotionally loaded experiences</w:t>
      </w:r>
      <w:r w:rsidR="00AD3426">
        <w:t xml:space="preserve"> relevant to both the artist and his audience. Despite their apparently </w:t>
      </w:r>
      <w:r w:rsidR="009C0AE9">
        <w:t>total</w:t>
      </w:r>
      <w:r w:rsidR="00AD3426">
        <w:t xml:space="preserve"> unrelatedness, both </w:t>
      </w:r>
      <w:r w:rsidR="002F2FD1">
        <w:t xml:space="preserve">experiences share </w:t>
      </w:r>
      <w:r w:rsidR="009D121C">
        <w:t xml:space="preserve">a certain degree of fatalism that those who live them have to accept and learn to deal with. </w:t>
      </w:r>
      <w:r w:rsidR="009E77D7">
        <w:t xml:space="preserve">This </w:t>
      </w:r>
      <w:r w:rsidR="000759CD">
        <w:t>is conveyed by the last lines of the song</w:t>
      </w:r>
      <w:r w:rsidR="009E77D7">
        <w:t>: “</w:t>
      </w:r>
      <w:r w:rsidR="009E77D7" w:rsidRPr="009E77D7">
        <w:rPr>
          <w:i/>
        </w:rPr>
        <w:t>You can’t escape this game…/ Women are buses, yes,/ But without them we don’t get anywhere</w:t>
      </w:r>
      <w:r w:rsidR="009E77D7">
        <w:t xml:space="preserve">…”. </w:t>
      </w:r>
    </w:p>
    <w:p w:rsidR="002F68D5" w:rsidRDefault="00715F4E" w:rsidP="00EA29D7">
      <w:pPr>
        <w:tabs>
          <w:tab w:val="left" w:pos="4019"/>
        </w:tabs>
        <w:ind w:left="0" w:firstLine="720"/>
        <w:contextualSpacing/>
      </w:pPr>
      <w:r>
        <w:t>Resonating with</w:t>
      </w:r>
      <w:r w:rsidR="0093327C">
        <w:t xml:space="preserve"> the story of bus travel in Romania (and, to </w:t>
      </w:r>
      <w:r>
        <w:t xml:space="preserve">more or less similar extent, in other places in the world) </w:t>
      </w:r>
      <w:r w:rsidR="00C920B7">
        <w:t>allows</w:t>
      </w:r>
      <w:r>
        <w:t xml:space="preserve"> the audience to understand more than the surface meaning of a funny, witty song about women as buses and about love as a bus ride.</w:t>
      </w:r>
      <w:r w:rsidR="00657F40">
        <w:t xml:space="preserve"> </w:t>
      </w:r>
      <w:r w:rsidR="00A77442">
        <w:t xml:space="preserve">Stories are enabled by conscious thought and facilitate social and cultural interaction (Baumeister &amp; Masicampo, 2010). Engaging in a story, both as a narrator and as a listener, often entails </w:t>
      </w:r>
      <w:r w:rsidR="005B0817">
        <w:t xml:space="preserve">accessing a fictional universe, but also retrieving inactive information stored in the long-term memory. In the song analyzed here, </w:t>
      </w:r>
      <w:r w:rsidR="007C6A7A">
        <w:t xml:space="preserve">the deliberate use of the metaphors </w:t>
      </w:r>
      <w:r w:rsidR="005B0817">
        <w:t>activate</w:t>
      </w:r>
      <w:r w:rsidR="007C6A7A">
        <w:t>s</w:t>
      </w:r>
      <w:r w:rsidR="005B0817">
        <w:t xml:space="preserve"> information related to the bus system in Romania before 1989</w:t>
      </w:r>
      <w:r w:rsidR="008F2DCE">
        <w:t xml:space="preserve">; this information becomes salient and </w:t>
      </w:r>
      <w:r w:rsidR="009E4D0E">
        <w:t xml:space="preserve">useful in understanding </w:t>
      </w:r>
      <w:r w:rsidR="000029CD">
        <w:t>present or anticipated experience</w:t>
      </w:r>
      <w:r w:rsidR="00F34C4E">
        <w:t>s</w:t>
      </w:r>
      <w:r w:rsidR="00E40F42">
        <w:t xml:space="preserve"> of romantic love.</w:t>
      </w:r>
      <w:r w:rsidR="00A80BA7">
        <w:t xml:space="preserve"> </w:t>
      </w:r>
    </w:p>
    <w:p w:rsidR="00E86A9E" w:rsidRDefault="00183BD2" w:rsidP="00EA29D7">
      <w:pPr>
        <w:ind w:left="0"/>
        <w:contextualSpacing/>
      </w:pPr>
      <w:r>
        <w:rPr>
          <w:b/>
        </w:rPr>
        <w:t xml:space="preserve">5. </w:t>
      </w:r>
      <w:r w:rsidR="00C920B7">
        <w:rPr>
          <w:b/>
        </w:rPr>
        <w:t>Conclusion</w:t>
      </w:r>
    </w:p>
    <w:p w:rsidR="00656B2C" w:rsidRDefault="00A84DAD" w:rsidP="00EA29D7">
      <w:pPr>
        <w:ind w:left="0"/>
        <w:contextualSpacing/>
      </w:pPr>
      <w:r>
        <w:t>Convincing a</w:t>
      </w:r>
      <w:r w:rsidR="00345E25">
        <w:t>rguments</w:t>
      </w:r>
      <w:r>
        <w:t xml:space="preserve"> have been developed</w:t>
      </w:r>
      <w:r w:rsidR="00345E25">
        <w:t xml:space="preserve"> against the assumption that all discourse, including metaphor use, is deliberate or even consciously intended</w:t>
      </w:r>
      <w:r w:rsidR="007D1687">
        <w:t xml:space="preserve">.  However, it does not follow that utterances, including metaphors, are </w:t>
      </w:r>
      <w:r w:rsidR="007D1687">
        <w:rPr>
          <w:i/>
        </w:rPr>
        <w:t>never</w:t>
      </w:r>
      <w:r w:rsidR="007D1687">
        <w:t xml:space="preserve"> or even </w:t>
      </w:r>
      <w:r w:rsidR="007D1687">
        <w:rPr>
          <w:i/>
        </w:rPr>
        <w:t>rarely</w:t>
      </w:r>
      <w:r w:rsidR="007D1687">
        <w:t xml:space="preserve"> the product of deliberate, conscious, thought processes.  We have analyzed a particular popular song (with possible political overtones) in which a slightly bizarre metaphor for love is introduced and developed, and shown that comprehension of the song is facilitated </w:t>
      </w:r>
      <w:r w:rsidR="00A775A1">
        <w:t>by the assumption that the song</w:t>
      </w:r>
      <w:r w:rsidR="007D1687">
        <w:t xml:space="preserve">writer selected and </w:t>
      </w:r>
      <w:r w:rsidR="007D1687">
        <w:lastRenderedPageBreak/>
        <w:t>developed the metaphor deliberately.  Further, we have argued that the assumption of deliberateness is almost required in order to understand th</w:t>
      </w:r>
      <w:r w:rsidR="00A775A1">
        <w:t xml:space="preserve">e wittiness of the song fully. </w:t>
      </w:r>
      <w:r w:rsidR="007D1687">
        <w:t>This argument is supported by evidence of extensive deliberate revis</w:t>
      </w:r>
      <w:r w:rsidR="00A775A1">
        <w:t>ion by poets and song</w:t>
      </w:r>
      <w:r w:rsidR="007D1687">
        <w:t xml:space="preserve">writers, as well as our own introspective observation of the multiple revisions through which an essay such as this one is produced. </w:t>
      </w:r>
    </w:p>
    <w:p w:rsidR="007D1687" w:rsidRDefault="007D1687" w:rsidP="00EA29D7">
      <w:pPr>
        <w:ind w:left="0"/>
        <w:contextualSpacing/>
      </w:pPr>
      <w:r>
        <w:tab/>
        <w:t xml:space="preserve">With respect to communication “in real time,” ordinary conversation, the case is somewhat more difficult.  </w:t>
      </w:r>
      <w:r w:rsidR="00F13C18">
        <w:t>Elsewhere</w:t>
      </w:r>
      <w:r w:rsidR="00DC19E7">
        <w:t xml:space="preserve"> (</w:t>
      </w:r>
      <w:r w:rsidR="00712A5A" w:rsidRPr="009B019A">
        <w:rPr>
          <w:rFonts w:eastAsia="Andale Sans UI" w:cs="Times New Roman"/>
          <w:bCs/>
          <w:kern w:val="1"/>
          <w:szCs w:val="24"/>
        </w:rPr>
        <w:t xml:space="preserve">Ritchie </w:t>
      </w:r>
      <w:r w:rsidR="00712A5A">
        <w:rPr>
          <w:rFonts w:eastAsia="Andale Sans UI" w:cs="Times New Roman"/>
          <w:bCs/>
          <w:kern w:val="1"/>
          <w:szCs w:val="24"/>
        </w:rPr>
        <w:t>&amp;</w:t>
      </w:r>
      <w:r w:rsidR="00712A5A" w:rsidRPr="009B019A">
        <w:rPr>
          <w:rFonts w:eastAsia="Andale Sans UI" w:cs="Times New Roman"/>
          <w:bCs/>
          <w:kern w:val="1"/>
          <w:szCs w:val="24"/>
        </w:rPr>
        <w:t xml:space="preserve"> Negrea-Busuioc</w:t>
      </w:r>
      <w:r w:rsidR="00712A5A" w:rsidRPr="00210603">
        <w:t>,</w:t>
      </w:r>
      <w:r w:rsidR="00712A5A">
        <w:t xml:space="preserve"> 2014</w:t>
      </w:r>
      <w:r w:rsidR="001F1BEB">
        <w:t>a</w:t>
      </w:r>
      <w:r w:rsidR="00DC19E7">
        <w:t>)</w:t>
      </w:r>
      <w:r w:rsidR="00A775A1">
        <w:t>, w</w:t>
      </w:r>
      <w:r>
        <w:t xml:space="preserve">e </w:t>
      </w:r>
      <w:r w:rsidR="00A775A1">
        <w:t xml:space="preserve">have </w:t>
      </w:r>
      <w:r>
        <w:t>argue</w:t>
      </w:r>
      <w:r w:rsidR="00A775A1">
        <w:t>d</w:t>
      </w:r>
      <w:r w:rsidR="00DC19E7">
        <w:t xml:space="preserve"> </w:t>
      </w:r>
      <w:r>
        <w:t xml:space="preserve">that disfluencies such as self-corrections and startovers provide evidence of conscious monitoring of one’s own utterances, which </w:t>
      </w:r>
      <w:r w:rsidR="006E0083">
        <w:t>are</w:t>
      </w:r>
      <w:r>
        <w:t xml:space="preserve"> often if not always deliberate in the sense that alternatives are evaluated and selected according to how well they fit overarching intentions.  It is beyond the scope of this paper to explore this topic adequately; we suggest that future research might look for evidence of deliberateness in conversations that have the overt character of deliberation, such as negotiations or </w:t>
      </w:r>
      <w:r w:rsidR="007A0AE9">
        <w:t xml:space="preserve">purposive interviews.  </w:t>
      </w:r>
    </w:p>
    <w:p w:rsidR="007D1687" w:rsidRPr="007D1687" w:rsidRDefault="007D1687" w:rsidP="00F6731E">
      <w:pPr>
        <w:contextualSpacing/>
      </w:pPr>
    </w:p>
    <w:p w:rsidR="00656B2C" w:rsidRDefault="00656B2C" w:rsidP="00F6731E">
      <w:pPr>
        <w:contextualSpacing/>
      </w:pPr>
    </w:p>
    <w:p w:rsidR="00656B2C" w:rsidRDefault="00656B2C" w:rsidP="00F6731E">
      <w:pPr>
        <w:contextualSpacing/>
      </w:pPr>
    </w:p>
    <w:p w:rsidR="00656B2C" w:rsidRDefault="00656B2C" w:rsidP="00F6731E">
      <w:pPr>
        <w:contextualSpacing/>
      </w:pPr>
    </w:p>
    <w:p w:rsidR="00712A5A" w:rsidRDefault="00712A5A">
      <w:pPr>
        <w:rPr>
          <w:b/>
        </w:rPr>
      </w:pPr>
      <w:r>
        <w:rPr>
          <w:b/>
        </w:rPr>
        <w:br w:type="page"/>
      </w:r>
    </w:p>
    <w:p w:rsidR="007A4045" w:rsidRPr="007A4045" w:rsidRDefault="007A4045" w:rsidP="00EA29D7">
      <w:pPr>
        <w:ind w:left="0"/>
        <w:contextualSpacing/>
      </w:pPr>
      <w:r>
        <w:rPr>
          <w:b/>
        </w:rPr>
        <w:lastRenderedPageBreak/>
        <w:t>References</w:t>
      </w:r>
    </w:p>
    <w:p w:rsidR="00F334C9" w:rsidRPr="00F334C9" w:rsidRDefault="00D80B73" w:rsidP="00EA29D7">
      <w:pPr>
        <w:ind w:left="0"/>
        <w:contextualSpacing/>
      </w:pPr>
      <w:r>
        <w:tab/>
      </w:r>
      <w:r w:rsidR="00F334C9" w:rsidRPr="00F334C9">
        <w:t>Andrieș</w:t>
      </w:r>
      <w:r w:rsidR="00F334C9">
        <w:t xml:space="preserve">, </w:t>
      </w:r>
      <w:r w:rsidR="001205C7">
        <w:t xml:space="preserve">A. </w:t>
      </w:r>
      <w:r w:rsidR="00F334C9">
        <w:t xml:space="preserve">(2005).  </w:t>
      </w:r>
      <w:r w:rsidR="00F334C9" w:rsidRPr="001430C3">
        <w:rPr>
          <w:i/>
        </w:rPr>
        <w:t>Transport în comun</w:t>
      </w:r>
      <w:r w:rsidR="00F334C9">
        <w:rPr>
          <w:rStyle w:val="FootnoteReference"/>
          <w:i/>
        </w:rPr>
        <w:footnoteReference w:id="6"/>
      </w:r>
      <w:r w:rsidR="00F334C9">
        <w:t xml:space="preserve">, from the album </w:t>
      </w:r>
      <w:r w:rsidR="00F334C9" w:rsidRPr="001430C3">
        <w:rPr>
          <w:i/>
          <w:lang w:val="ro-RO"/>
        </w:rPr>
        <w:t>Comandă specială</w:t>
      </w:r>
      <w:r w:rsidR="00F334C9" w:rsidRPr="001430C3">
        <w:rPr>
          <w:lang w:val="ro-RO"/>
        </w:rPr>
        <w:t xml:space="preserve"> </w:t>
      </w:r>
      <w:r w:rsidR="00F334C9">
        <w:t xml:space="preserve">[Special order].  Available on the musician’s official website from where they were retrieved on January 2014, </w:t>
      </w:r>
      <w:hyperlink r:id="rId10" w:history="1">
        <w:r w:rsidR="002F2CF8" w:rsidRPr="00601420">
          <w:rPr>
            <w:rStyle w:val="Hyperlink"/>
          </w:rPr>
          <w:t>http://alexandries.free.fr/andries/documente/discografie/proprie/comandaspeciala.html</w:t>
        </w:r>
      </w:hyperlink>
      <w:r w:rsidR="002F2CF8">
        <w:t xml:space="preserve">.  </w:t>
      </w:r>
    </w:p>
    <w:p w:rsidR="001205C7" w:rsidRDefault="00D80B73" w:rsidP="00EA29D7">
      <w:pPr>
        <w:ind w:left="0"/>
        <w:contextualSpacing/>
      </w:pPr>
      <w:r w:rsidRPr="00D13D77">
        <w:tab/>
      </w:r>
      <w:r w:rsidR="001205C7" w:rsidRPr="001205C7">
        <w:rPr>
          <w:lang w:val="de-DE"/>
        </w:rPr>
        <w:t>Baumeister, R. F.,</w:t>
      </w:r>
      <w:r w:rsidR="001205C7">
        <w:rPr>
          <w:lang w:val="de-DE"/>
        </w:rPr>
        <w:t xml:space="preserve"> &amp; </w:t>
      </w:r>
      <w:r w:rsidR="001205C7" w:rsidRPr="001205C7">
        <w:rPr>
          <w:lang w:val="de-DE"/>
        </w:rPr>
        <w:t xml:space="preserve">Masicampo, E. J. (2010). </w:t>
      </w:r>
      <w:r w:rsidR="001205C7">
        <w:t xml:space="preserve">Conscious Thought Is for Facilitating Social and Cultural Interactions: How Mental Simulation Serve the Animal-Culture Interface. </w:t>
      </w:r>
      <w:r w:rsidR="001205C7">
        <w:rPr>
          <w:i/>
        </w:rPr>
        <w:t>Psychological Review</w:t>
      </w:r>
      <w:r w:rsidR="001205C7">
        <w:t>, 117 (3), 945-971.</w:t>
      </w:r>
    </w:p>
    <w:p w:rsidR="001205C7" w:rsidRDefault="001205C7" w:rsidP="00EA29D7">
      <w:pPr>
        <w:ind w:left="0"/>
        <w:contextualSpacing/>
      </w:pPr>
      <w:r>
        <w:t>Bergen (2012)</w:t>
      </w:r>
      <w:r w:rsidR="001F1BEB">
        <w:t xml:space="preserve">. </w:t>
      </w:r>
    </w:p>
    <w:p w:rsidR="001F1BEB" w:rsidRDefault="001F1BEB" w:rsidP="00EA29D7">
      <w:pPr>
        <w:ind w:left="0"/>
        <w:contextualSpacing/>
      </w:pPr>
      <w:r>
        <w:tab/>
      </w:r>
      <w:r w:rsidRPr="002D2BC2">
        <w:t xml:space="preserve">Bergen, B. K. (2012).  </w:t>
      </w:r>
      <w:r w:rsidRPr="002D2BC2">
        <w:rPr>
          <w:i/>
        </w:rPr>
        <w:t>Louder than words:  The new science of how the mind makes meaning</w:t>
      </w:r>
      <w:r w:rsidRPr="002D2BC2">
        <w:t>.  NYC:  Basic Books.</w:t>
      </w:r>
      <w:r>
        <w:t xml:space="preserve"> </w:t>
      </w:r>
    </w:p>
    <w:p w:rsidR="001205C7" w:rsidRDefault="00D80B73" w:rsidP="00EA29D7">
      <w:pPr>
        <w:ind w:left="0"/>
        <w:contextualSpacing/>
      </w:pPr>
      <w:r>
        <w:tab/>
      </w:r>
      <w:r w:rsidR="001205C7">
        <w:t xml:space="preserve">Cameron, L. (2003). </w:t>
      </w:r>
      <w:r w:rsidR="001205C7">
        <w:rPr>
          <w:i/>
        </w:rPr>
        <w:t>Metaphor in Educational Discourse</w:t>
      </w:r>
      <w:r w:rsidR="001205C7">
        <w:t xml:space="preserve">. London: Continuum. </w:t>
      </w:r>
    </w:p>
    <w:p w:rsidR="001205C7" w:rsidRPr="00653299" w:rsidRDefault="00D80B73" w:rsidP="00EA29D7">
      <w:pPr>
        <w:ind w:left="0"/>
        <w:contextualSpacing/>
        <w:rPr>
          <w:rFonts w:cs="Times New Roman"/>
          <w:color w:val="231F20"/>
          <w:sz w:val="18"/>
          <w:szCs w:val="18"/>
        </w:rPr>
      </w:pPr>
      <w:r>
        <w:tab/>
      </w:r>
      <w:r w:rsidR="001205C7">
        <w:t>Cameron, L., &amp; Deignan, A. (2003).</w:t>
      </w:r>
      <w:r w:rsidR="001205C7" w:rsidRPr="00653299">
        <w:t xml:space="preserve">Combining large and small corpora to investigate tuning devices around metaphor in spoken discourse. </w:t>
      </w:r>
      <w:r w:rsidR="001205C7" w:rsidRPr="00653299">
        <w:rPr>
          <w:i/>
        </w:rPr>
        <w:t>Metaphor and Symbol</w:t>
      </w:r>
      <w:r w:rsidR="001205C7" w:rsidRPr="00653299">
        <w:t>, 18, 149–160</w:t>
      </w:r>
      <w:r w:rsidR="001205C7">
        <w:rPr>
          <w:rFonts w:cs="Times New Roman"/>
          <w:color w:val="231F20"/>
          <w:sz w:val="18"/>
          <w:szCs w:val="18"/>
        </w:rPr>
        <w:t>.</w:t>
      </w:r>
    </w:p>
    <w:p w:rsidR="001205C7" w:rsidRPr="001042B5" w:rsidRDefault="00D80B73" w:rsidP="00EA29D7">
      <w:pPr>
        <w:ind w:left="0"/>
        <w:contextualSpacing/>
      </w:pPr>
      <w:r>
        <w:tab/>
      </w:r>
      <w:r w:rsidR="001205C7">
        <w:t xml:space="preserve">Chafe, W. (1994). </w:t>
      </w:r>
      <w:r w:rsidR="001205C7">
        <w:rPr>
          <w:i/>
        </w:rPr>
        <w:t>Discourse. Consciousness, and Time. The Flow and Displacement of Conscious Experience in Speaking and Writing</w:t>
      </w:r>
      <w:r w:rsidR="001205C7">
        <w:t>. Chicago: University of Chicago Press.</w:t>
      </w:r>
    </w:p>
    <w:p w:rsidR="00EA29D7" w:rsidRDefault="00EA29D7" w:rsidP="00EA29D7">
      <w:pPr>
        <w:ind w:left="0"/>
        <w:contextualSpacing/>
      </w:pPr>
      <w:r w:rsidRPr="00EA29D7">
        <w:tab/>
        <w:t>Charteris-Black, J. (20</w:t>
      </w:r>
      <w:r>
        <w:t xml:space="preserve">04). </w:t>
      </w:r>
      <w:r w:rsidRPr="00EA29D7">
        <w:rPr>
          <w:i/>
        </w:rPr>
        <w:t>Corpus Approaches to Critical Metaphor Analysis</w:t>
      </w:r>
      <w:r>
        <w:t xml:space="preserve">.  Palgrave-MacMillan.  </w:t>
      </w:r>
    </w:p>
    <w:p w:rsidR="001205C7" w:rsidRDefault="00D80B73" w:rsidP="00EA29D7">
      <w:pPr>
        <w:ind w:left="0"/>
        <w:contextualSpacing/>
      </w:pPr>
      <w:r>
        <w:tab/>
      </w:r>
      <w:r w:rsidR="001205C7">
        <w:t xml:space="preserve">Charteris-Black, J. (2012). </w:t>
      </w:r>
      <w:r w:rsidR="001205C7" w:rsidRPr="00B45555">
        <w:t>Forensic deliberations on purposeful metaphor.</w:t>
      </w:r>
      <w:r w:rsidR="001205C7">
        <w:t xml:space="preserve"> </w:t>
      </w:r>
      <w:r w:rsidR="001205C7">
        <w:rPr>
          <w:rStyle w:val="Emphasis"/>
        </w:rPr>
        <w:t>Metaphor and the Social World</w:t>
      </w:r>
      <w:r w:rsidR="001205C7">
        <w:t xml:space="preserve">, 2 (1), 1-21. </w:t>
      </w:r>
    </w:p>
    <w:p w:rsidR="001205C7" w:rsidRPr="00653299" w:rsidRDefault="00D80B73" w:rsidP="00EA29D7">
      <w:pPr>
        <w:spacing w:before="240"/>
        <w:ind w:left="0"/>
        <w:contextualSpacing/>
        <w:rPr>
          <w:i/>
        </w:rPr>
      </w:pPr>
      <w:r>
        <w:tab/>
      </w:r>
      <w:r w:rsidR="001205C7">
        <w:t xml:space="preserve">Deignan, A. (2008). Corpus Linguistics and Metaphor. </w:t>
      </w:r>
      <w:r w:rsidR="001205C7" w:rsidRPr="00653299">
        <w:rPr>
          <w:lang w:val="de-DE"/>
        </w:rPr>
        <w:t xml:space="preserve">In Gibbs, R. W. Jr. </w:t>
      </w:r>
      <w:r w:rsidR="001205C7" w:rsidRPr="00653299">
        <w:t xml:space="preserve">(ed.), </w:t>
      </w:r>
      <w:r w:rsidR="001205C7" w:rsidRPr="00653299">
        <w:rPr>
          <w:i/>
        </w:rPr>
        <w:t>The Cambridge Handbook of Metaphor and Thought</w:t>
      </w:r>
      <w:r w:rsidR="001205C7">
        <w:t>,</w:t>
      </w:r>
      <w:r w:rsidR="001205C7" w:rsidRPr="00653299">
        <w:t xml:space="preserve"> (280-294). Cambridge: Cambridge University Press.</w:t>
      </w:r>
    </w:p>
    <w:p w:rsidR="001205C7" w:rsidRPr="001042B5" w:rsidRDefault="00D80B73" w:rsidP="00EA29D7">
      <w:pPr>
        <w:ind w:left="0"/>
        <w:contextualSpacing/>
      </w:pPr>
      <w:r>
        <w:lastRenderedPageBreak/>
        <w:tab/>
      </w:r>
      <w:r w:rsidR="001205C7">
        <w:t>Dynel, M. (2009). Creative metaphor is a birthday cake: Metaphor as the source of humour.</w:t>
      </w:r>
      <w:r w:rsidR="001205C7">
        <w:rPr>
          <w:i/>
        </w:rPr>
        <w:t>metaphorik.de</w:t>
      </w:r>
      <w:r w:rsidR="001205C7">
        <w:t>, 17, 27-48.</w:t>
      </w:r>
    </w:p>
    <w:p w:rsidR="001205C7" w:rsidRPr="0026469E" w:rsidRDefault="00D80B73" w:rsidP="00EA29D7">
      <w:pPr>
        <w:ind w:left="0"/>
        <w:contextualSpacing/>
      </w:pPr>
      <w:r>
        <w:tab/>
      </w:r>
      <w:r w:rsidR="001205C7">
        <w:t xml:space="preserve">Gibbs, R.W. Jr. (2012). Are ironic acts deliberate? </w:t>
      </w:r>
      <w:r w:rsidR="001205C7">
        <w:rPr>
          <w:rStyle w:val="Emphasis"/>
        </w:rPr>
        <w:t>Journal of Pragmatics</w:t>
      </w:r>
      <w:r w:rsidR="001205C7">
        <w:t>, 44, 104-115.</w:t>
      </w:r>
    </w:p>
    <w:p w:rsidR="001205C7" w:rsidRDefault="00D80B73" w:rsidP="00EA29D7">
      <w:pPr>
        <w:ind w:left="0"/>
        <w:contextualSpacing/>
      </w:pPr>
      <w:r>
        <w:tab/>
      </w:r>
      <w:r w:rsidR="001205C7">
        <w:t xml:space="preserve">Gibbs, R.W. Jr. (2011). Are ‘deliberate’ metaphors really deliberate? A question of human consciousness and action. </w:t>
      </w:r>
      <w:r w:rsidR="001205C7">
        <w:rPr>
          <w:rStyle w:val="Emphasis"/>
        </w:rPr>
        <w:t>Metaphor and the Social World</w:t>
      </w:r>
      <w:r w:rsidR="001205C7">
        <w:t>, 1 (1), 26-52.</w:t>
      </w:r>
    </w:p>
    <w:p w:rsidR="001205C7" w:rsidRDefault="00D80B73" w:rsidP="00EA29D7">
      <w:pPr>
        <w:ind w:left="0"/>
        <w:contextualSpacing/>
      </w:pPr>
      <w:r>
        <w:tab/>
      </w:r>
      <w:r w:rsidR="001205C7">
        <w:t xml:space="preserve">Gibbs, R. W. Jr. (1994). </w:t>
      </w:r>
      <w:r w:rsidR="001205C7">
        <w:rPr>
          <w:i/>
        </w:rPr>
        <w:t>The Poetics of Mind. Figurative Thought, Language and Understanding</w:t>
      </w:r>
      <w:r w:rsidR="001205C7">
        <w:t>. Cambridge: Cambridge University Press.</w:t>
      </w:r>
    </w:p>
    <w:p w:rsidR="001205C7" w:rsidRDefault="00D80B73" w:rsidP="00EA29D7">
      <w:pPr>
        <w:ind w:left="0"/>
        <w:contextualSpacing/>
      </w:pPr>
      <w:r>
        <w:tab/>
      </w:r>
      <w:r w:rsidR="001205C7">
        <w:t xml:space="preserve">Gibbs, R.W. Jr., &amp; Matlock, T. (2008). Metaphor, Imagination, and Simulation. Psycholinguistic Evidence. </w:t>
      </w:r>
      <w:r w:rsidR="001205C7" w:rsidRPr="00553DC8">
        <w:t xml:space="preserve">In Gibbs, R. W. Jr. </w:t>
      </w:r>
      <w:r w:rsidR="001205C7" w:rsidRPr="00653299">
        <w:t xml:space="preserve">(ed.), </w:t>
      </w:r>
      <w:r w:rsidR="001205C7" w:rsidRPr="00653299">
        <w:rPr>
          <w:i/>
        </w:rPr>
        <w:t>The Cambridge Handbook of Metaphor and Thought</w:t>
      </w:r>
      <w:r w:rsidR="001205C7">
        <w:t>,</w:t>
      </w:r>
      <w:r w:rsidR="001205C7" w:rsidRPr="00653299">
        <w:t xml:space="preserve"> </w:t>
      </w:r>
      <w:r w:rsidR="001205C7">
        <w:t>(161-176</w:t>
      </w:r>
      <w:r w:rsidR="001205C7" w:rsidRPr="00653299">
        <w:t>). Cambridge: Cambridge University Press.</w:t>
      </w:r>
    </w:p>
    <w:p w:rsidR="00DD2FEF" w:rsidRDefault="00DD2FEF" w:rsidP="00EA29D7">
      <w:pPr>
        <w:ind w:left="0"/>
        <w:contextualSpacing/>
      </w:pPr>
      <w:r>
        <w:tab/>
        <w:t xml:space="preserve">Gentner, D. (1983).  Structure-mapping: A theoretical framework for analogy.  </w:t>
      </w:r>
      <w:r>
        <w:rPr>
          <w:i/>
          <w:iCs/>
        </w:rPr>
        <w:t>Cognitive Science, 7</w:t>
      </w:r>
      <w:r>
        <w:t>, 155-170.</w:t>
      </w:r>
    </w:p>
    <w:p w:rsidR="00D1395C" w:rsidRPr="00D1395C" w:rsidRDefault="00D1395C" w:rsidP="00EA29D7">
      <w:pPr>
        <w:autoSpaceDE w:val="0"/>
        <w:autoSpaceDN w:val="0"/>
        <w:adjustRightInd w:val="0"/>
        <w:spacing w:after="0"/>
        <w:ind w:left="0" w:firstLine="720"/>
      </w:pPr>
      <w:r>
        <w:t xml:space="preserve">Green, M. C. (2004). </w:t>
      </w:r>
      <w:r w:rsidRPr="00D1395C">
        <w:t>Transportation Into Narrative Worlds:The Role of Prior Knowledgeand Perceived Realism</w:t>
      </w:r>
      <w:r>
        <w:t xml:space="preserve">. </w:t>
      </w:r>
      <w:r>
        <w:rPr>
          <w:i/>
        </w:rPr>
        <w:t>Discourse Processes</w:t>
      </w:r>
      <w:r>
        <w:t>, 38 (2), 247-266.</w:t>
      </w:r>
    </w:p>
    <w:p w:rsidR="001205C7" w:rsidRPr="001042B5" w:rsidRDefault="00DD2FEF" w:rsidP="00EA29D7">
      <w:pPr>
        <w:ind w:left="0"/>
        <w:contextualSpacing/>
      </w:pPr>
      <w:r>
        <w:tab/>
      </w:r>
      <w:r w:rsidR="001205C7">
        <w:t xml:space="preserve">Herman, D. (2013). </w:t>
      </w:r>
      <w:r w:rsidR="001205C7">
        <w:rPr>
          <w:i/>
        </w:rPr>
        <w:t>Storytelling and the Sciences of Mind</w:t>
      </w:r>
      <w:r w:rsidR="001205C7">
        <w:t>. Cambridge, US: MIT Press.</w:t>
      </w:r>
    </w:p>
    <w:p w:rsidR="001205C7" w:rsidRDefault="00712A5A" w:rsidP="00EA29D7">
      <w:pPr>
        <w:ind w:left="0"/>
        <w:contextualSpacing/>
      </w:pPr>
      <w:r>
        <w:tab/>
      </w:r>
      <w:r w:rsidR="001205C7">
        <w:t>Kövecses, Z. (2000).</w:t>
      </w:r>
      <w:r w:rsidR="001205C7">
        <w:rPr>
          <w:i/>
        </w:rPr>
        <w:t xml:space="preserve"> Metaphor and Emotion. Language, Culture, and Body in Human Feeling</w:t>
      </w:r>
      <w:r w:rsidR="001205C7">
        <w:t>. Cambridge: Cambridge University Press.</w:t>
      </w:r>
    </w:p>
    <w:p w:rsidR="001205C7" w:rsidRPr="008132A7" w:rsidRDefault="00D80B73" w:rsidP="00EA29D7">
      <w:pPr>
        <w:ind w:left="0"/>
        <w:contextualSpacing/>
      </w:pPr>
      <w:r>
        <w:tab/>
      </w:r>
      <w:r w:rsidR="001205C7">
        <w:t xml:space="preserve">Lakoff, G. (1993). The contemporary theory of metaphor. In Ortony, A. (ed.), </w:t>
      </w:r>
      <w:r w:rsidR="001205C7">
        <w:rPr>
          <w:i/>
        </w:rPr>
        <w:t>Metaphor and Thought</w:t>
      </w:r>
      <w:r w:rsidR="001205C7">
        <w:t>:</w:t>
      </w:r>
      <w:r w:rsidR="001205C7">
        <w:rPr>
          <w:i/>
        </w:rPr>
        <w:t xml:space="preserve"> Second Edition</w:t>
      </w:r>
      <w:r w:rsidR="001205C7">
        <w:t xml:space="preserve"> (202-251). Cambridge: Cambridge University Press.</w:t>
      </w:r>
    </w:p>
    <w:p w:rsidR="001205C7" w:rsidRDefault="00D80B73" w:rsidP="00EA29D7">
      <w:pPr>
        <w:ind w:left="0"/>
        <w:contextualSpacing/>
      </w:pPr>
      <w:r>
        <w:tab/>
      </w:r>
      <w:r w:rsidR="001205C7">
        <w:t xml:space="preserve">Lakoff, G., &amp; Johnson, M. (1980). </w:t>
      </w:r>
      <w:r w:rsidR="001205C7">
        <w:rPr>
          <w:i/>
        </w:rPr>
        <w:t>Metaphors we live by</w:t>
      </w:r>
      <w:r w:rsidR="001205C7">
        <w:t>. Chicago: Chicago University Press.</w:t>
      </w:r>
    </w:p>
    <w:p w:rsidR="001205C7" w:rsidRPr="001205C7" w:rsidRDefault="00DD2FEF" w:rsidP="00EA29D7">
      <w:pPr>
        <w:spacing w:after="0"/>
        <w:ind w:left="0"/>
        <w:contextualSpacing/>
        <w:rPr>
          <w:rStyle w:val="st"/>
          <w:lang w:val="fr-FR"/>
        </w:rPr>
      </w:pPr>
      <w:r>
        <w:rPr>
          <w:rStyle w:val="st"/>
        </w:rPr>
        <w:tab/>
      </w:r>
      <w:r w:rsidR="001205C7">
        <w:rPr>
          <w:rStyle w:val="st"/>
        </w:rPr>
        <w:t xml:space="preserve">Pacherie, E. (2013).  Can conscious agency be saved? </w:t>
      </w:r>
      <w:r w:rsidR="001205C7" w:rsidRPr="001205C7">
        <w:rPr>
          <w:rStyle w:val="st"/>
          <w:i/>
          <w:lang w:val="fr-FR"/>
        </w:rPr>
        <w:t>Topoi</w:t>
      </w:r>
      <w:r w:rsidR="001205C7" w:rsidRPr="001205C7">
        <w:rPr>
          <w:rStyle w:val="st"/>
          <w:lang w:val="fr-FR"/>
        </w:rPr>
        <w:t>, 33, 33-45.</w:t>
      </w:r>
    </w:p>
    <w:p w:rsidR="00DD2FEF" w:rsidRDefault="00DD2FEF" w:rsidP="00EA29D7">
      <w:pPr>
        <w:spacing w:after="0"/>
        <w:ind w:left="0"/>
        <w:contextualSpacing/>
      </w:pPr>
      <w:r>
        <w:rPr>
          <w:rStyle w:val="st"/>
          <w:lang w:val="fr-FR"/>
        </w:rPr>
        <w:lastRenderedPageBreak/>
        <w:tab/>
      </w:r>
      <w:r w:rsidR="00AA1433" w:rsidRPr="00AD54FD">
        <w:rPr>
          <w:rStyle w:val="st"/>
        </w:rPr>
        <w:t xml:space="preserve">Pacherie, E., &amp; Haggard, P. (2010). </w:t>
      </w:r>
      <w:r w:rsidR="001205C7">
        <w:rPr>
          <w:rStyle w:val="st"/>
        </w:rPr>
        <w:t xml:space="preserve">What Are Intentions? </w:t>
      </w:r>
      <w:r w:rsidR="001205C7">
        <w:t>In Nadel, L. &amp; Sinnott-Armstrong, W. (eds.) </w:t>
      </w:r>
      <w:r w:rsidR="001205C7">
        <w:rPr>
          <w:i/>
          <w:iCs/>
        </w:rPr>
        <w:t xml:space="preserve">Conscious Will and Responsibility. A tribute to Benjamin Libet </w:t>
      </w:r>
      <w:r w:rsidR="001205C7">
        <w:rPr>
          <w:iCs/>
        </w:rPr>
        <w:t>(70-84)</w:t>
      </w:r>
      <w:r w:rsidR="001205C7">
        <w:t>. Oxford: Oxford University Press.</w:t>
      </w:r>
    </w:p>
    <w:p w:rsidR="003F0A69" w:rsidRPr="007020E8" w:rsidRDefault="003F0A69" w:rsidP="00EA29D7">
      <w:pPr>
        <w:spacing w:after="0"/>
        <w:ind w:left="0"/>
        <w:rPr>
          <w:rFonts w:eastAsia="Times New Roman" w:cs="Times New Roman"/>
          <w:szCs w:val="24"/>
        </w:rPr>
      </w:pPr>
      <w:r w:rsidRPr="007020E8">
        <w:rPr>
          <w:rFonts w:eastAsia="Times New Roman" w:cs="Times New Roman"/>
          <w:szCs w:val="24"/>
        </w:rPr>
        <w:tab/>
        <w:t>Ritchie, L. D.  (</w:t>
      </w:r>
      <w:r w:rsidRPr="007020E8">
        <w:rPr>
          <w:rFonts w:eastAsia="Times New Roman" w:cs="Times New Roman"/>
          <w:iCs/>
          <w:szCs w:val="24"/>
        </w:rPr>
        <w:t>200</w:t>
      </w:r>
      <w:r w:rsidR="001F1BEB">
        <w:rPr>
          <w:rFonts w:eastAsia="Times New Roman" w:cs="Times New Roman"/>
          <w:iCs/>
          <w:szCs w:val="24"/>
        </w:rPr>
        <w:t>5</w:t>
      </w:r>
      <w:r w:rsidRPr="007020E8">
        <w:rPr>
          <w:rFonts w:eastAsia="Times New Roman" w:cs="Times New Roman"/>
          <w:szCs w:val="24"/>
        </w:rPr>
        <w:t xml:space="preserve">).  </w:t>
      </w:r>
      <w:r w:rsidR="001F1BEB">
        <w:rPr>
          <w:rFonts w:eastAsia="Times New Roman" w:cs="Times New Roman"/>
          <w:szCs w:val="24"/>
        </w:rPr>
        <w:t>Frame-shifting in humor and irony</w:t>
      </w:r>
      <w:r w:rsidRPr="007020E8">
        <w:rPr>
          <w:rFonts w:eastAsia="Times New Roman" w:cs="Times New Roman"/>
          <w:szCs w:val="24"/>
        </w:rPr>
        <w:t xml:space="preserve">.  </w:t>
      </w:r>
      <w:r w:rsidRPr="007020E8">
        <w:rPr>
          <w:rFonts w:eastAsia="Times New Roman" w:cs="Times New Roman"/>
          <w:i/>
          <w:iCs/>
          <w:szCs w:val="24"/>
        </w:rPr>
        <w:t>Metaphor and Symbol</w:t>
      </w:r>
      <w:r w:rsidRPr="007020E8">
        <w:rPr>
          <w:rFonts w:eastAsia="Times New Roman" w:cs="Times New Roman"/>
          <w:szCs w:val="24"/>
        </w:rPr>
        <w:t xml:space="preserve">, </w:t>
      </w:r>
      <w:r w:rsidR="00EA29D7">
        <w:rPr>
          <w:rFonts w:eastAsia="Times New Roman" w:cs="Times New Roman"/>
          <w:i/>
          <w:iCs/>
          <w:szCs w:val="24"/>
        </w:rPr>
        <w:t>20</w:t>
      </w:r>
      <w:r w:rsidRPr="007020E8">
        <w:rPr>
          <w:rFonts w:eastAsia="Times New Roman" w:cs="Times New Roman"/>
          <w:szCs w:val="24"/>
        </w:rPr>
        <w:t xml:space="preserve">, </w:t>
      </w:r>
      <w:r w:rsidR="00EA29D7">
        <w:rPr>
          <w:rFonts w:eastAsia="Times New Roman" w:cs="Times New Roman"/>
          <w:szCs w:val="24"/>
        </w:rPr>
        <w:t>275-294</w:t>
      </w:r>
      <w:r w:rsidRPr="007020E8">
        <w:rPr>
          <w:rFonts w:eastAsia="Times New Roman" w:cs="Times New Roman"/>
          <w:szCs w:val="24"/>
        </w:rPr>
        <w:t xml:space="preserve">. </w:t>
      </w:r>
    </w:p>
    <w:p w:rsidR="003F0A69" w:rsidRPr="007020E8" w:rsidRDefault="003F0A69" w:rsidP="003F0A69">
      <w:pPr>
        <w:spacing w:after="0"/>
        <w:ind w:left="0"/>
        <w:contextualSpacing/>
        <w:rPr>
          <w:rFonts w:eastAsia="Calibri" w:cs="Times New Roman"/>
          <w:szCs w:val="24"/>
        </w:rPr>
      </w:pPr>
      <w:r w:rsidRPr="007020E8">
        <w:rPr>
          <w:rFonts w:eastAsia="Calibri" w:cs="Times New Roman"/>
          <w:szCs w:val="24"/>
        </w:rPr>
        <w:tab/>
        <w:t xml:space="preserve">Ritchie, L. D.  (2008).  Gateshead revisited:  Perceptual simulators and fields of meaning in the analysis of metaphors.  </w:t>
      </w:r>
      <w:r w:rsidRPr="007020E8">
        <w:rPr>
          <w:rFonts w:eastAsia="Calibri" w:cs="Times New Roman"/>
          <w:i/>
          <w:szCs w:val="24"/>
        </w:rPr>
        <w:t>Metaphor and Symbol, 23</w:t>
      </w:r>
      <w:r w:rsidRPr="007020E8">
        <w:rPr>
          <w:rFonts w:eastAsia="Calibri" w:cs="Times New Roman"/>
          <w:szCs w:val="24"/>
        </w:rPr>
        <w:t xml:space="preserve">, 24-49. </w:t>
      </w:r>
    </w:p>
    <w:p w:rsidR="003F0A69" w:rsidRPr="007020E8" w:rsidRDefault="003F0A69" w:rsidP="003F0A69">
      <w:pPr>
        <w:spacing w:after="0"/>
        <w:ind w:left="0"/>
        <w:contextualSpacing/>
        <w:rPr>
          <w:rFonts w:eastAsia="Calibri" w:cs="Times New Roman"/>
          <w:szCs w:val="24"/>
        </w:rPr>
      </w:pPr>
      <w:r w:rsidRPr="007020E8">
        <w:rPr>
          <w:rFonts w:eastAsia="Calibri" w:cs="Times New Roman"/>
          <w:szCs w:val="24"/>
        </w:rPr>
        <w:tab/>
        <w:t xml:space="preserve">Ritchie, L. D. </w:t>
      </w:r>
      <w:r w:rsidRPr="007020E8">
        <w:rPr>
          <w:rFonts w:eastAsia="Times New Roman" w:cs="Times New Roman"/>
          <w:szCs w:val="24"/>
        </w:rPr>
        <w:t xml:space="preserve">(2009). Relevance and Simulation in Metaphor.  </w:t>
      </w:r>
      <w:r w:rsidRPr="007020E8">
        <w:rPr>
          <w:rFonts w:eastAsia="Times New Roman" w:cs="Times New Roman"/>
          <w:i/>
          <w:szCs w:val="24"/>
        </w:rPr>
        <w:t>Metaphor and Symbol, 24</w:t>
      </w:r>
      <w:r w:rsidRPr="007020E8">
        <w:rPr>
          <w:rFonts w:eastAsia="Times New Roman" w:cs="Times New Roman"/>
          <w:szCs w:val="24"/>
        </w:rPr>
        <w:t>, 249 - 262</w:t>
      </w:r>
    </w:p>
    <w:p w:rsidR="003F0A69" w:rsidRPr="007020E8" w:rsidRDefault="003F0A69" w:rsidP="003F0A69">
      <w:pPr>
        <w:spacing w:after="0"/>
        <w:ind w:left="0"/>
        <w:contextualSpacing/>
        <w:rPr>
          <w:rFonts w:eastAsia="Calibri" w:cs="Times New Roman"/>
          <w:szCs w:val="24"/>
        </w:rPr>
      </w:pPr>
      <w:r w:rsidRPr="007020E8">
        <w:rPr>
          <w:rFonts w:eastAsia="Calibri" w:cs="Times New Roman"/>
          <w:szCs w:val="24"/>
        </w:rPr>
        <w:tab/>
        <w:t xml:space="preserve">Ritchie, L. D. (2010).  </w:t>
      </w:r>
      <w:r w:rsidRPr="007020E8">
        <w:rPr>
          <w:rFonts w:eastAsia="Calibri" w:cs="Times New Roman"/>
          <w:i/>
          <w:szCs w:val="24"/>
        </w:rPr>
        <w:t>"Everybody goes down"</w:t>
      </w:r>
      <w:r w:rsidRPr="007020E8">
        <w:rPr>
          <w:rFonts w:eastAsia="Calibri" w:cs="Times New Roman"/>
          <w:szCs w:val="24"/>
        </w:rPr>
        <w:t xml:space="preserve">:  Metaphors, Stories, and Simulations in Conversations.  </w:t>
      </w:r>
      <w:r w:rsidRPr="007020E8">
        <w:rPr>
          <w:rFonts w:eastAsia="Calibri" w:cs="Times New Roman"/>
          <w:i/>
          <w:szCs w:val="24"/>
        </w:rPr>
        <w:t>Metaphor and Symbol, 25</w:t>
      </w:r>
      <w:r w:rsidRPr="007020E8">
        <w:rPr>
          <w:rFonts w:eastAsia="Calibri" w:cs="Times New Roman"/>
          <w:szCs w:val="24"/>
        </w:rPr>
        <w:t>, 123-143.</w:t>
      </w:r>
    </w:p>
    <w:p w:rsidR="003F0A69" w:rsidRPr="007020E8" w:rsidRDefault="003F0A69" w:rsidP="003F0A69">
      <w:pPr>
        <w:spacing w:after="0"/>
        <w:ind w:left="0"/>
        <w:contextualSpacing/>
        <w:rPr>
          <w:rFonts w:eastAsia="Calibri" w:cs="Times New Roman"/>
          <w:szCs w:val="24"/>
        </w:rPr>
      </w:pPr>
      <w:r w:rsidRPr="007020E8">
        <w:rPr>
          <w:rFonts w:eastAsia="Calibri" w:cs="Times New Roman"/>
          <w:szCs w:val="24"/>
        </w:rPr>
        <w:tab/>
        <w:t>Ritchie, L. D. (2011). “</w:t>
      </w:r>
      <w:r w:rsidRPr="007020E8">
        <w:rPr>
          <w:rFonts w:eastAsia="Calibri" w:cs="Times New Roman"/>
          <w:i/>
          <w:szCs w:val="24"/>
        </w:rPr>
        <w:t>Justice is blind</w:t>
      </w:r>
      <w:r w:rsidRPr="007020E8">
        <w:rPr>
          <w:rFonts w:eastAsia="Calibri" w:cs="Times New Roman"/>
          <w:szCs w:val="24"/>
        </w:rPr>
        <w:t xml:space="preserve">”:  A model for analyzing metaphor transformations and narratives in actual discourse.  </w:t>
      </w:r>
      <w:r w:rsidRPr="007020E8">
        <w:rPr>
          <w:rFonts w:eastAsia="Calibri" w:cs="Times New Roman"/>
          <w:i/>
          <w:szCs w:val="24"/>
        </w:rPr>
        <w:t>Metaphor and the Social World, 1</w:t>
      </w:r>
      <w:r w:rsidRPr="007020E8">
        <w:rPr>
          <w:rFonts w:eastAsia="Calibri" w:cs="Times New Roman"/>
          <w:szCs w:val="24"/>
        </w:rPr>
        <w:t xml:space="preserve">, 70-89. </w:t>
      </w:r>
    </w:p>
    <w:p w:rsidR="003F0A69" w:rsidRPr="0041206E" w:rsidRDefault="003F0A69" w:rsidP="003F0A69">
      <w:pPr>
        <w:spacing w:after="0"/>
        <w:ind w:left="0"/>
        <w:rPr>
          <w:rFonts w:eastAsia="Calibri" w:cs="Times New Roman"/>
        </w:rPr>
      </w:pPr>
      <w:r w:rsidRPr="0041206E">
        <w:rPr>
          <w:rFonts w:eastAsia="Andale Sans UI" w:cs="Times New Roman"/>
          <w:kern w:val="1"/>
          <w:szCs w:val="24"/>
        </w:rPr>
        <w:tab/>
      </w:r>
      <w:r w:rsidRPr="0041206E">
        <w:rPr>
          <w:rFonts w:eastAsia="Times New Roman" w:cs="Times New Roman"/>
          <w:szCs w:val="24"/>
        </w:rPr>
        <w:t>Ritchie, L. D., &amp; Negrea-Busuioc, E. (2014</w:t>
      </w:r>
      <w:r>
        <w:rPr>
          <w:rFonts w:eastAsia="Times New Roman" w:cs="Times New Roman"/>
          <w:szCs w:val="24"/>
        </w:rPr>
        <w:t>a</w:t>
      </w:r>
      <w:r w:rsidRPr="0041206E">
        <w:rPr>
          <w:rFonts w:eastAsia="Times New Roman" w:cs="Times New Roman"/>
          <w:szCs w:val="24"/>
        </w:rPr>
        <w:t xml:space="preserve">).  </w:t>
      </w:r>
      <w:r w:rsidRPr="0041206E">
        <w:rPr>
          <w:rFonts w:ascii="Times" w:eastAsia="Andale Sans UI" w:hAnsi="Times" w:cs="Times New Roman"/>
          <w:iCs/>
          <w:kern w:val="1"/>
          <w:szCs w:val="24"/>
        </w:rPr>
        <w:t>“</w:t>
      </w:r>
      <w:r w:rsidRPr="0041206E">
        <w:rPr>
          <w:rFonts w:ascii="Times" w:eastAsia="Andale Sans UI" w:hAnsi="Times" w:cs="Times New Roman"/>
          <w:i/>
          <w:iCs/>
          <w:kern w:val="1"/>
          <w:szCs w:val="24"/>
        </w:rPr>
        <w:t>Now everyone knows I’m a serial killer</w:t>
      </w:r>
      <w:r w:rsidRPr="0041206E">
        <w:rPr>
          <w:rFonts w:ascii="Times" w:eastAsia="Andale Sans UI" w:hAnsi="Times" w:cs="Times New Roman"/>
          <w:iCs/>
          <w:kern w:val="1"/>
          <w:szCs w:val="24"/>
        </w:rPr>
        <w:t>”</w:t>
      </w:r>
      <w:r w:rsidRPr="0041206E">
        <w:rPr>
          <w:rFonts w:eastAsia="Andale Sans UI" w:cs="Times New Roman"/>
          <w:bCs/>
          <w:iCs/>
          <w:kern w:val="1"/>
          <w:szCs w:val="24"/>
        </w:rPr>
        <w:t xml:space="preserve">:  </w:t>
      </w:r>
      <w:r w:rsidRPr="0041206E">
        <w:rPr>
          <w:rFonts w:eastAsia="Andale Sans UI" w:cs="Times New Roman"/>
          <w:bCs/>
          <w:kern w:val="1"/>
          <w:szCs w:val="24"/>
        </w:rPr>
        <w:t xml:space="preserve">Spontaneous Intentionality in Conversational Story-telling.  </w:t>
      </w:r>
      <w:r w:rsidRPr="0041206E">
        <w:rPr>
          <w:rFonts w:eastAsia="Andale Sans UI" w:cs="Times New Roman"/>
          <w:bCs/>
          <w:i/>
          <w:kern w:val="1"/>
          <w:szCs w:val="24"/>
        </w:rPr>
        <w:t>Metaphor and the Social World</w:t>
      </w:r>
      <w:r w:rsidRPr="0041206E">
        <w:rPr>
          <w:rFonts w:eastAsia="Andale Sans UI" w:cs="Times New Roman"/>
          <w:bCs/>
          <w:kern w:val="1"/>
          <w:szCs w:val="24"/>
        </w:rPr>
        <w:t>.</w:t>
      </w:r>
    </w:p>
    <w:p w:rsidR="003F0A69" w:rsidRPr="009B019A" w:rsidRDefault="003F0A69" w:rsidP="003F0A69">
      <w:pPr>
        <w:suppressAutoHyphens/>
        <w:spacing w:after="0"/>
        <w:ind w:left="0"/>
        <w:rPr>
          <w:rFonts w:eastAsia="Times New Roman" w:cs="Times New Roman"/>
          <w:szCs w:val="20"/>
          <w:lang w:eastAsia="ar-SA"/>
        </w:rPr>
      </w:pPr>
      <w:r w:rsidRPr="009B019A">
        <w:rPr>
          <w:rFonts w:eastAsia="Times New Roman" w:cs="Times New Roman"/>
          <w:szCs w:val="20"/>
          <w:lang w:eastAsia="ar-SA"/>
        </w:rPr>
        <w:tab/>
        <w:t xml:space="preserve">Ritchie, L. D., and </w:t>
      </w:r>
      <w:r w:rsidRPr="009B019A">
        <w:rPr>
          <w:rFonts w:eastAsia="Andale Sans UI" w:cs="Times New Roman"/>
          <w:bCs/>
          <w:kern w:val="1"/>
          <w:szCs w:val="24"/>
        </w:rPr>
        <w:t>Negrea-Busuioc, E. (2014</w:t>
      </w:r>
      <w:r>
        <w:rPr>
          <w:rFonts w:eastAsia="Andale Sans UI" w:cs="Times New Roman"/>
          <w:bCs/>
          <w:kern w:val="1"/>
          <w:szCs w:val="24"/>
        </w:rPr>
        <w:t>b</w:t>
      </w:r>
      <w:r w:rsidRPr="009B019A">
        <w:rPr>
          <w:rFonts w:eastAsia="Andale Sans UI" w:cs="Times New Roman"/>
          <w:bCs/>
          <w:kern w:val="1"/>
          <w:szCs w:val="24"/>
        </w:rPr>
        <w:t xml:space="preserve">).  Consciousness and intentionality in paratelic communication: On (not) taking discourse too seriously.  Unpublished paper, submitted for publication. </w:t>
      </w:r>
    </w:p>
    <w:p w:rsidR="001205C7" w:rsidRPr="00C93B45" w:rsidRDefault="00D80B73" w:rsidP="008467C2">
      <w:pPr>
        <w:ind w:left="0"/>
        <w:contextualSpacing/>
      </w:pPr>
      <w:r>
        <w:tab/>
      </w:r>
      <w:r w:rsidR="001205C7">
        <w:t xml:space="preserve">Semino, E. (2008). </w:t>
      </w:r>
      <w:r w:rsidR="001205C7">
        <w:rPr>
          <w:i/>
        </w:rPr>
        <w:t>Metaphor in Discourse</w:t>
      </w:r>
      <w:r w:rsidR="001205C7">
        <w:t>. Cambridge: Cambridge University Press.</w:t>
      </w:r>
    </w:p>
    <w:p w:rsidR="001205C7" w:rsidRDefault="00D80B73" w:rsidP="008467C2">
      <w:pPr>
        <w:ind w:left="0"/>
        <w:contextualSpacing/>
      </w:pPr>
      <w:r>
        <w:tab/>
      </w:r>
      <w:r w:rsidR="001205C7">
        <w:t xml:space="preserve">Steen, G. (2013). Deliberate Metaphor Affords Conscious Metaphorical Cognition. </w:t>
      </w:r>
      <w:r w:rsidR="001205C7">
        <w:rPr>
          <w:i/>
        </w:rPr>
        <w:t>Journal of Cognitive Semantics</w:t>
      </w:r>
      <w:r w:rsidR="001205C7">
        <w:t>, V (1-2), 179-197.</w:t>
      </w:r>
    </w:p>
    <w:p w:rsidR="001205C7" w:rsidRDefault="00D80B73" w:rsidP="008467C2">
      <w:pPr>
        <w:ind w:left="0"/>
        <w:contextualSpacing/>
      </w:pPr>
      <w:r>
        <w:tab/>
      </w:r>
      <w:r w:rsidR="001205C7">
        <w:t xml:space="preserve">Steen, G. (2011). What does ‘really deliberate’ really mean? More thoughts on metaphor and consciousness. </w:t>
      </w:r>
      <w:r w:rsidR="001205C7">
        <w:rPr>
          <w:rStyle w:val="Emphasis"/>
        </w:rPr>
        <w:t>Metaphor and the Social World</w:t>
      </w:r>
      <w:r w:rsidR="001205C7">
        <w:t>, 1 (1), 53-56.</w:t>
      </w:r>
    </w:p>
    <w:p w:rsidR="001205C7" w:rsidRDefault="00D80B73" w:rsidP="008467C2">
      <w:pPr>
        <w:ind w:left="0"/>
        <w:contextualSpacing/>
      </w:pPr>
      <w:r>
        <w:lastRenderedPageBreak/>
        <w:tab/>
      </w:r>
      <w:r w:rsidR="001205C7">
        <w:t xml:space="preserve">Steen, G. (2008). The paradox of metaphor: Why we need a three-dimensional model of metaphor. </w:t>
      </w:r>
      <w:r w:rsidR="001205C7">
        <w:rPr>
          <w:rStyle w:val="Emphasis"/>
        </w:rPr>
        <w:t>Metaphor and Symbol</w:t>
      </w:r>
      <w:r w:rsidR="001205C7">
        <w:t>, 23 (4), 213-241.</w:t>
      </w:r>
    </w:p>
    <w:p w:rsidR="001205C7" w:rsidRPr="00C93B45" w:rsidRDefault="00D80B73" w:rsidP="008467C2">
      <w:pPr>
        <w:ind w:left="0"/>
        <w:contextualSpacing/>
      </w:pPr>
      <w:r>
        <w:tab/>
      </w:r>
      <w:r w:rsidR="001205C7">
        <w:t xml:space="preserve">Wee, L. (2005). Constructing the source: Metaphor as a discourse strategy. </w:t>
      </w:r>
      <w:r w:rsidR="001205C7">
        <w:rPr>
          <w:i/>
        </w:rPr>
        <w:t>Discourse Studies</w:t>
      </w:r>
      <w:r w:rsidR="001205C7">
        <w:t>, 7 (3), 363-384.</w:t>
      </w:r>
    </w:p>
    <w:p w:rsidR="007A4045" w:rsidRDefault="007A4045" w:rsidP="008467C2">
      <w:pPr>
        <w:ind w:left="0"/>
        <w:contextualSpacing/>
      </w:pPr>
    </w:p>
    <w:p w:rsidR="00712A5A" w:rsidRDefault="00712A5A" w:rsidP="008467C2">
      <w:pPr>
        <w:ind w:left="0"/>
        <w:contextualSpacing/>
      </w:pPr>
    </w:p>
    <w:sectPr w:rsidR="00712A5A" w:rsidSect="00EA29D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733" w:rsidRDefault="00310733" w:rsidP="0047756D">
      <w:pPr>
        <w:spacing w:after="0" w:line="240" w:lineRule="auto"/>
      </w:pPr>
      <w:r>
        <w:separator/>
      </w:r>
    </w:p>
  </w:endnote>
  <w:endnote w:type="continuationSeparator" w:id="0">
    <w:p w:rsidR="00310733" w:rsidRDefault="00310733" w:rsidP="00477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Andale Sans UI">
    <w:altName w:val="Times New Roman"/>
    <w:charset w:val="00"/>
    <w:family w:val="auto"/>
    <w:pitch w:val="variable"/>
  </w:font>
  <w:font w:name="Times">
    <w:panose1 w:val="02020603050405020304"/>
    <w:charset w:val="00"/>
    <w:family w:val="roman"/>
    <w:pitch w:val="variable"/>
    <w:sig w:usb0="E0002E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087600"/>
      <w:docPartObj>
        <w:docPartGallery w:val="Page Numbers (Bottom of Page)"/>
        <w:docPartUnique/>
      </w:docPartObj>
    </w:sdtPr>
    <w:sdtEndPr/>
    <w:sdtContent>
      <w:p w:rsidR="00FC76B8" w:rsidRDefault="00CD4081">
        <w:pPr>
          <w:pStyle w:val="Footer"/>
          <w:jc w:val="right"/>
        </w:pPr>
        <w:r>
          <w:fldChar w:fldCharType="begin"/>
        </w:r>
        <w:r w:rsidR="00FC76B8">
          <w:instrText xml:space="preserve"> PAGE   \* MERGEFORMAT </w:instrText>
        </w:r>
        <w:r>
          <w:fldChar w:fldCharType="separate"/>
        </w:r>
        <w:r w:rsidR="00B812BD">
          <w:rPr>
            <w:noProof/>
          </w:rPr>
          <w:t>1</w:t>
        </w:r>
        <w:r>
          <w:rPr>
            <w:noProof/>
          </w:rPr>
          <w:fldChar w:fldCharType="end"/>
        </w:r>
      </w:p>
    </w:sdtContent>
  </w:sdt>
  <w:p w:rsidR="00FC76B8" w:rsidRDefault="00FC76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733" w:rsidRDefault="00310733" w:rsidP="0047756D">
      <w:pPr>
        <w:spacing w:after="0" w:line="240" w:lineRule="auto"/>
      </w:pPr>
      <w:r>
        <w:separator/>
      </w:r>
    </w:p>
  </w:footnote>
  <w:footnote w:type="continuationSeparator" w:id="0">
    <w:p w:rsidR="00310733" w:rsidRDefault="00310733" w:rsidP="0047756D">
      <w:pPr>
        <w:spacing w:after="0" w:line="240" w:lineRule="auto"/>
      </w:pPr>
      <w:r>
        <w:continuationSeparator/>
      </w:r>
    </w:p>
  </w:footnote>
  <w:footnote w:id="1">
    <w:p w:rsidR="00183BD2" w:rsidRDefault="00183BD2">
      <w:pPr>
        <w:pStyle w:val="FootnoteText"/>
      </w:pPr>
      <w:r>
        <w:rPr>
          <w:rStyle w:val="FootnoteReference"/>
        </w:rPr>
        <w:footnoteRef/>
      </w:r>
      <w:r>
        <w:t xml:space="preserve"> We use small capital letters to indicate conceptual metaphors (Lakoff &amp; Johnson, 1980) or </w:t>
      </w:r>
      <w:r w:rsidR="00F11C45">
        <w:t>syst</w:t>
      </w:r>
      <w:r>
        <w:t xml:space="preserve">ematic metaphors (Cameron, 2007); for our analysis the distinction is not important.  </w:t>
      </w:r>
    </w:p>
  </w:footnote>
  <w:footnote w:id="2">
    <w:p w:rsidR="00FC76B8" w:rsidRDefault="00FC76B8" w:rsidP="00F334C9">
      <w:pPr>
        <w:pStyle w:val="FootnoteText"/>
      </w:pPr>
      <w:r>
        <w:rPr>
          <w:rStyle w:val="FootnoteReference"/>
        </w:rPr>
        <w:footnoteRef/>
      </w:r>
      <w:r>
        <w:t xml:space="preserve"> Used with permission of the author; retrieved from the musician’s official website in January 2014, </w:t>
      </w:r>
      <w:r w:rsidRPr="00E438E1">
        <w:t>http://alexandries.free.fr/andries/documente/discografie/proprie/comandaspeciala.html</w:t>
      </w:r>
    </w:p>
  </w:footnote>
  <w:footnote w:id="3">
    <w:p w:rsidR="008E38F7" w:rsidRDefault="008E38F7">
      <w:pPr>
        <w:pStyle w:val="FootnoteText"/>
      </w:pPr>
      <w:r>
        <w:rPr>
          <w:rStyle w:val="FootnoteReference"/>
        </w:rPr>
        <w:footnoteRef/>
      </w:r>
      <w:r>
        <w:t xml:space="preserve"> </w:t>
      </w:r>
      <w:r w:rsidRPr="00307491">
        <w:t>We use italics</w:t>
      </w:r>
      <w:r>
        <w:t xml:space="preserve"> within quotation marks</w:t>
      </w:r>
      <w:r w:rsidRPr="00307491">
        <w:t xml:space="preserve"> to highlight metaphorically used</w:t>
      </w:r>
      <w:r>
        <w:t xml:space="preserve"> segments of</w:t>
      </w:r>
      <w:r w:rsidRPr="00307491">
        <w:t xml:space="preserve"> </w:t>
      </w:r>
      <w:r>
        <w:t>language</w:t>
      </w:r>
      <w:r w:rsidRPr="00307491">
        <w:t>.</w:t>
      </w:r>
      <w:r>
        <w:t xml:space="preserve">  </w:t>
      </w:r>
    </w:p>
  </w:footnote>
  <w:footnote w:id="4">
    <w:p w:rsidR="00020AF2" w:rsidRDefault="00020AF2">
      <w:pPr>
        <w:pStyle w:val="FootnoteText"/>
      </w:pPr>
      <w:r>
        <w:rPr>
          <w:rStyle w:val="FootnoteReference"/>
        </w:rPr>
        <w:footnoteRef/>
      </w:r>
      <w:r>
        <w:t xml:space="preserve"> We are indebted to an anonymous reviewer for this insight.</w:t>
      </w:r>
    </w:p>
  </w:footnote>
  <w:footnote w:id="5">
    <w:p w:rsidR="007E2732" w:rsidRDefault="007E2732">
      <w:pPr>
        <w:pStyle w:val="FootnoteText"/>
      </w:pPr>
      <w:r>
        <w:rPr>
          <w:rStyle w:val="FootnoteReference"/>
        </w:rPr>
        <w:footnoteRef/>
      </w:r>
      <w:r>
        <w:t xml:space="preserve"> It is of course likely that this process of deliberation </w:t>
      </w:r>
      <w:r w:rsidR="00493F49">
        <w:t>“</w:t>
      </w:r>
      <w:r w:rsidR="00493F49" w:rsidRPr="00493F49">
        <w:t>may have been subject to all sorts of influences and constraints - many of them subconscious</w:t>
      </w:r>
      <w:r w:rsidR="00493F49">
        <w:t xml:space="preserve">,” as pointed out by an anonymous reviewer – but that is true of </w:t>
      </w:r>
      <w:r w:rsidR="00493F49" w:rsidRPr="00493F49">
        <w:rPr>
          <w:i/>
        </w:rPr>
        <w:t>all</w:t>
      </w:r>
      <w:r w:rsidR="00493F49">
        <w:t xml:space="preserve"> thought and language use, and does not negate the crucial distinction between </w:t>
      </w:r>
      <w:r w:rsidR="00493F49" w:rsidRPr="00493F49">
        <w:rPr>
          <w:i/>
        </w:rPr>
        <w:t>deliberate</w:t>
      </w:r>
      <w:r w:rsidR="00493F49">
        <w:t xml:space="preserve"> and </w:t>
      </w:r>
      <w:r w:rsidR="00493F49" w:rsidRPr="00493F49">
        <w:rPr>
          <w:i/>
        </w:rPr>
        <w:t>spontaneous</w:t>
      </w:r>
      <w:r w:rsidR="00493F49">
        <w:t xml:space="preserve">. </w:t>
      </w:r>
    </w:p>
  </w:footnote>
  <w:footnote w:id="6">
    <w:p w:rsidR="00FC76B8" w:rsidRDefault="00FC76B8" w:rsidP="00EA29D7">
      <w:pPr>
        <w:pStyle w:val="FootnoteText"/>
        <w:ind w:left="0"/>
      </w:pPr>
      <w:r>
        <w:rPr>
          <w:rStyle w:val="FootnoteReference"/>
        </w:rPr>
        <w:footnoteRef/>
      </w:r>
      <w:r>
        <w:t xml:space="preserve"> The lyrics of the song are available on the musician’s official website from where they were retrieved on January 2014, </w:t>
      </w:r>
      <w:r w:rsidRPr="00E438E1">
        <w:t>http://alexandries.free.fr/andries/documente/discografie/proprie/comandaspeciala.html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B8" w:rsidRDefault="00FC76B8" w:rsidP="005043C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C6414"/>
    <w:multiLevelType w:val="hybridMultilevel"/>
    <w:tmpl w:val="640EC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338E5"/>
    <w:multiLevelType w:val="hybridMultilevel"/>
    <w:tmpl w:val="ECA66366"/>
    <w:lvl w:ilvl="0" w:tplc="AA5E6F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D2C6231"/>
    <w:multiLevelType w:val="hybridMultilevel"/>
    <w:tmpl w:val="BACE16AC"/>
    <w:lvl w:ilvl="0" w:tplc="13D64A72">
      <w:start w:val="1"/>
      <w:numFmt w:val="decimal"/>
      <w:lvlText w:val="%1."/>
      <w:lvlJc w:val="left"/>
      <w:pPr>
        <w:ind w:left="720" w:hanging="360"/>
      </w:pPr>
      <w:rPr>
        <w:b/>
      </w:rPr>
    </w:lvl>
    <w:lvl w:ilvl="1" w:tplc="24C4C2F8">
      <w:start w:val="1"/>
      <w:numFmt w:val="lowerLetter"/>
      <w:lvlText w:val="%2."/>
      <w:lvlJc w:val="left"/>
      <w:pPr>
        <w:ind w:left="1440" w:hanging="360"/>
      </w:pPr>
    </w:lvl>
    <w:lvl w:ilvl="2" w:tplc="3B2689B4">
      <w:start w:val="1"/>
      <w:numFmt w:val="lowerRoman"/>
      <w:lvlText w:val="%3."/>
      <w:lvlJc w:val="right"/>
      <w:pPr>
        <w:ind w:left="2160" w:hanging="180"/>
      </w:pPr>
    </w:lvl>
    <w:lvl w:ilvl="3" w:tplc="4A46ECB8">
      <w:start w:val="1"/>
      <w:numFmt w:val="decimal"/>
      <w:lvlText w:val="%4."/>
      <w:lvlJc w:val="left"/>
      <w:pPr>
        <w:ind w:left="2880" w:hanging="360"/>
      </w:pPr>
    </w:lvl>
    <w:lvl w:ilvl="4" w:tplc="E2C2B0CE">
      <w:start w:val="1"/>
      <w:numFmt w:val="lowerLetter"/>
      <w:lvlText w:val="%5."/>
      <w:lvlJc w:val="left"/>
      <w:pPr>
        <w:ind w:left="3600" w:hanging="360"/>
      </w:pPr>
    </w:lvl>
    <w:lvl w:ilvl="5" w:tplc="464421B4">
      <w:start w:val="1"/>
      <w:numFmt w:val="lowerRoman"/>
      <w:lvlText w:val="%6."/>
      <w:lvlJc w:val="right"/>
      <w:pPr>
        <w:ind w:left="4320" w:hanging="180"/>
      </w:pPr>
    </w:lvl>
    <w:lvl w:ilvl="6" w:tplc="6E7A9D32">
      <w:start w:val="1"/>
      <w:numFmt w:val="decimal"/>
      <w:lvlText w:val="%7."/>
      <w:lvlJc w:val="left"/>
      <w:pPr>
        <w:ind w:left="5040" w:hanging="360"/>
      </w:pPr>
    </w:lvl>
    <w:lvl w:ilvl="7" w:tplc="2BACB16A">
      <w:start w:val="1"/>
      <w:numFmt w:val="lowerLetter"/>
      <w:lvlText w:val="%8."/>
      <w:lvlJc w:val="left"/>
      <w:pPr>
        <w:ind w:left="5760" w:hanging="360"/>
      </w:pPr>
    </w:lvl>
    <w:lvl w:ilvl="8" w:tplc="E0CED78E">
      <w:start w:val="1"/>
      <w:numFmt w:val="lowerRoman"/>
      <w:lvlText w:val="%9."/>
      <w:lvlJc w:val="right"/>
      <w:pPr>
        <w:ind w:left="6480" w:hanging="180"/>
      </w:pPr>
    </w:lvl>
  </w:abstractNum>
  <w:abstractNum w:abstractNumId="3" w15:restartNumberingAfterBreak="0">
    <w:nsid w:val="796264FA"/>
    <w:multiLevelType w:val="hybridMultilevel"/>
    <w:tmpl w:val="3B34B5DE"/>
    <w:lvl w:ilvl="0" w:tplc="56346A0C">
      <w:start w:val="1"/>
      <w:numFmt w:val="decimal"/>
      <w:lvlText w:val="%1."/>
      <w:lvlJc w:val="left"/>
      <w:pPr>
        <w:ind w:left="720" w:hanging="360"/>
      </w:pPr>
    </w:lvl>
    <w:lvl w:ilvl="1" w:tplc="B94645B4">
      <w:start w:val="1"/>
      <w:numFmt w:val="lowerLetter"/>
      <w:lvlText w:val="%2."/>
      <w:lvlJc w:val="left"/>
      <w:pPr>
        <w:ind w:left="1440" w:hanging="360"/>
      </w:pPr>
    </w:lvl>
    <w:lvl w:ilvl="2" w:tplc="99C0D4B8">
      <w:start w:val="1"/>
      <w:numFmt w:val="lowerRoman"/>
      <w:lvlText w:val="%3."/>
      <w:lvlJc w:val="right"/>
      <w:pPr>
        <w:ind w:left="2160" w:hanging="180"/>
      </w:pPr>
    </w:lvl>
    <w:lvl w:ilvl="3" w:tplc="507AE924">
      <w:start w:val="1"/>
      <w:numFmt w:val="decimal"/>
      <w:lvlText w:val="%4."/>
      <w:lvlJc w:val="left"/>
      <w:pPr>
        <w:ind w:left="2880" w:hanging="360"/>
      </w:pPr>
    </w:lvl>
    <w:lvl w:ilvl="4" w:tplc="BA24A8D0">
      <w:start w:val="1"/>
      <w:numFmt w:val="lowerLetter"/>
      <w:lvlText w:val="%5."/>
      <w:lvlJc w:val="left"/>
      <w:pPr>
        <w:ind w:left="3600" w:hanging="360"/>
      </w:pPr>
    </w:lvl>
    <w:lvl w:ilvl="5" w:tplc="B21A40DC">
      <w:start w:val="1"/>
      <w:numFmt w:val="lowerRoman"/>
      <w:lvlText w:val="%6."/>
      <w:lvlJc w:val="right"/>
      <w:pPr>
        <w:ind w:left="4320" w:hanging="180"/>
      </w:pPr>
    </w:lvl>
    <w:lvl w:ilvl="6" w:tplc="97169CB0">
      <w:start w:val="1"/>
      <w:numFmt w:val="decimal"/>
      <w:lvlText w:val="%7."/>
      <w:lvlJc w:val="left"/>
      <w:pPr>
        <w:ind w:left="5040" w:hanging="360"/>
      </w:pPr>
    </w:lvl>
    <w:lvl w:ilvl="7" w:tplc="A0149A10">
      <w:start w:val="1"/>
      <w:numFmt w:val="lowerLetter"/>
      <w:lvlText w:val="%8."/>
      <w:lvlJc w:val="left"/>
      <w:pPr>
        <w:ind w:left="5760" w:hanging="360"/>
      </w:pPr>
    </w:lvl>
    <w:lvl w:ilvl="8" w:tplc="D1F2BFAA">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3664"/>
    <w:rsid w:val="00001199"/>
    <w:rsid w:val="00001634"/>
    <w:rsid w:val="00002310"/>
    <w:rsid w:val="00002489"/>
    <w:rsid w:val="000029CD"/>
    <w:rsid w:val="00002AB3"/>
    <w:rsid w:val="0000390F"/>
    <w:rsid w:val="00003CB4"/>
    <w:rsid w:val="0000496B"/>
    <w:rsid w:val="000052E1"/>
    <w:rsid w:val="000054BD"/>
    <w:rsid w:val="00006912"/>
    <w:rsid w:val="00006D78"/>
    <w:rsid w:val="00007D3E"/>
    <w:rsid w:val="00010F57"/>
    <w:rsid w:val="00010FEE"/>
    <w:rsid w:val="0001121D"/>
    <w:rsid w:val="000115C4"/>
    <w:rsid w:val="0001175F"/>
    <w:rsid w:val="0001244C"/>
    <w:rsid w:val="00013F83"/>
    <w:rsid w:val="000145A5"/>
    <w:rsid w:val="00015E82"/>
    <w:rsid w:val="00015EA6"/>
    <w:rsid w:val="0001616C"/>
    <w:rsid w:val="000164A6"/>
    <w:rsid w:val="000165F4"/>
    <w:rsid w:val="0001683E"/>
    <w:rsid w:val="000169C4"/>
    <w:rsid w:val="00016F8F"/>
    <w:rsid w:val="00020AF2"/>
    <w:rsid w:val="0002115B"/>
    <w:rsid w:val="00021853"/>
    <w:rsid w:val="00021A0C"/>
    <w:rsid w:val="000220AA"/>
    <w:rsid w:val="000222E3"/>
    <w:rsid w:val="00023A75"/>
    <w:rsid w:val="00024A5D"/>
    <w:rsid w:val="00024DC0"/>
    <w:rsid w:val="00025193"/>
    <w:rsid w:val="00025536"/>
    <w:rsid w:val="00025561"/>
    <w:rsid w:val="00025690"/>
    <w:rsid w:val="000256D9"/>
    <w:rsid w:val="00025D1D"/>
    <w:rsid w:val="0002666D"/>
    <w:rsid w:val="00026803"/>
    <w:rsid w:val="00027680"/>
    <w:rsid w:val="000304A3"/>
    <w:rsid w:val="000308EA"/>
    <w:rsid w:val="0003100D"/>
    <w:rsid w:val="000313ED"/>
    <w:rsid w:val="00031A9D"/>
    <w:rsid w:val="000330CF"/>
    <w:rsid w:val="000346F1"/>
    <w:rsid w:val="000347C2"/>
    <w:rsid w:val="000353E9"/>
    <w:rsid w:val="00037110"/>
    <w:rsid w:val="00037504"/>
    <w:rsid w:val="00037600"/>
    <w:rsid w:val="00037774"/>
    <w:rsid w:val="00037846"/>
    <w:rsid w:val="00037B65"/>
    <w:rsid w:val="00040083"/>
    <w:rsid w:val="000401CE"/>
    <w:rsid w:val="00040805"/>
    <w:rsid w:val="00041651"/>
    <w:rsid w:val="0004199F"/>
    <w:rsid w:val="00041EA6"/>
    <w:rsid w:val="00041FEE"/>
    <w:rsid w:val="0004262A"/>
    <w:rsid w:val="000429F3"/>
    <w:rsid w:val="00042C66"/>
    <w:rsid w:val="0004306D"/>
    <w:rsid w:val="00043B74"/>
    <w:rsid w:val="000441BB"/>
    <w:rsid w:val="0004564A"/>
    <w:rsid w:val="00045E49"/>
    <w:rsid w:val="00045EAB"/>
    <w:rsid w:val="000461A2"/>
    <w:rsid w:val="000461C1"/>
    <w:rsid w:val="0004677B"/>
    <w:rsid w:val="000476BD"/>
    <w:rsid w:val="00047813"/>
    <w:rsid w:val="00047F47"/>
    <w:rsid w:val="00047F50"/>
    <w:rsid w:val="00050401"/>
    <w:rsid w:val="00050B63"/>
    <w:rsid w:val="00050D52"/>
    <w:rsid w:val="000510D2"/>
    <w:rsid w:val="00051B18"/>
    <w:rsid w:val="00051B43"/>
    <w:rsid w:val="000528B2"/>
    <w:rsid w:val="00052904"/>
    <w:rsid w:val="00052975"/>
    <w:rsid w:val="000529D9"/>
    <w:rsid w:val="00052D16"/>
    <w:rsid w:val="00052F10"/>
    <w:rsid w:val="000534F5"/>
    <w:rsid w:val="0005452C"/>
    <w:rsid w:val="00054600"/>
    <w:rsid w:val="00054892"/>
    <w:rsid w:val="00054B0E"/>
    <w:rsid w:val="0005543A"/>
    <w:rsid w:val="00055C81"/>
    <w:rsid w:val="00055CB7"/>
    <w:rsid w:val="00056AAB"/>
    <w:rsid w:val="00056D39"/>
    <w:rsid w:val="0005703E"/>
    <w:rsid w:val="0006053D"/>
    <w:rsid w:val="00060BB2"/>
    <w:rsid w:val="00061370"/>
    <w:rsid w:val="0006160F"/>
    <w:rsid w:val="0006347A"/>
    <w:rsid w:val="00063A65"/>
    <w:rsid w:val="00063EF1"/>
    <w:rsid w:val="000646F2"/>
    <w:rsid w:val="00064FB4"/>
    <w:rsid w:val="000653A7"/>
    <w:rsid w:val="00065EFD"/>
    <w:rsid w:val="00066E94"/>
    <w:rsid w:val="00067568"/>
    <w:rsid w:val="00067D19"/>
    <w:rsid w:val="000701EA"/>
    <w:rsid w:val="00071A1A"/>
    <w:rsid w:val="00071ADB"/>
    <w:rsid w:val="00071E5D"/>
    <w:rsid w:val="0007234B"/>
    <w:rsid w:val="000725E1"/>
    <w:rsid w:val="0007265B"/>
    <w:rsid w:val="00072949"/>
    <w:rsid w:val="00072F93"/>
    <w:rsid w:val="000744D9"/>
    <w:rsid w:val="0007544D"/>
    <w:rsid w:val="000759CD"/>
    <w:rsid w:val="00076229"/>
    <w:rsid w:val="000763E8"/>
    <w:rsid w:val="00076B8B"/>
    <w:rsid w:val="00076BC4"/>
    <w:rsid w:val="00076FE1"/>
    <w:rsid w:val="00077023"/>
    <w:rsid w:val="00077397"/>
    <w:rsid w:val="0007746A"/>
    <w:rsid w:val="00080C5A"/>
    <w:rsid w:val="0008127E"/>
    <w:rsid w:val="00081602"/>
    <w:rsid w:val="00081E6D"/>
    <w:rsid w:val="00082C1A"/>
    <w:rsid w:val="000830D1"/>
    <w:rsid w:val="0008336C"/>
    <w:rsid w:val="00083821"/>
    <w:rsid w:val="000839D2"/>
    <w:rsid w:val="000842C4"/>
    <w:rsid w:val="00084887"/>
    <w:rsid w:val="000868BF"/>
    <w:rsid w:val="000875A2"/>
    <w:rsid w:val="00087687"/>
    <w:rsid w:val="000906E0"/>
    <w:rsid w:val="00093BB6"/>
    <w:rsid w:val="00093FDA"/>
    <w:rsid w:val="000945CC"/>
    <w:rsid w:val="0009552A"/>
    <w:rsid w:val="0009553A"/>
    <w:rsid w:val="0009636D"/>
    <w:rsid w:val="0009760E"/>
    <w:rsid w:val="0009796A"/>
    <w:rsid w:val="0009797C"/>
    <w:rsid w:val="000979D2"/>
    <w:rsid w:val="00097C08"/>
    <w:rsid w:val="00097C84"/>
    <w:rsid w:val="000A0982"/>
    <w:rsid w:val="000A0D9F"/>
    <w:rsid w:val="000A0E02"/>
    <w:rsid w:val="000A1037"/>
    <w:rsid w:val="000A1177"/>
    <w:rsid w:val="000A154C"/>
    <w:rsid w:val="000A15DB"/>
    <w:rsid w:val="000A1F18"/>
    <w:rsid w:val="000A1F4C"/>
    <w:rsid w:val="000A279D"/>
    <w:rsid w:val="000A31E4"/>
    <w:rsid w:val="000A3B89"/>
    <w:rsid w:val="000A44B1"/>
    <w:rsid w:val="000A4840"/>
    <w:rsid w:val="000A4FAD"/>
    <w:rsid w:val="000A522A"/>
    <w:rsid w:val="000A656E"/>
    <w:rsid w:val="000A6CCB"/>
    <w:rsid w:val="000A70F7"/>
    <w:rsid w:val="000A7585"/>
    <w:rsid w:val="000A77DC"/>
    <w:rsid w:val="000A7B03"/>
    <w:rsid w:val="000A7DB7"/>
    <w:rsid w:val="000A7F43"/>
    <w:rsid w:val="000B04D1"/>
    <w:rsid w:val="000B0DB4"/>
    <w:rsid w:val="000B10D7"/>
    <w:rsid w:val="000B1FE1"/>
    <w:rsid w:val="000B2972"/>
    <w:rsid w:val="000B395D"/>
    <w:rsid w:val="000B3AC7"/>
    <w:rsid w:val="000B3BCC"/>
    <w:rsid w:val="000B4024"/>
    <w:rsid w:val="000B4093"/>
    <w:rsid w:val="000B4263"/>
    <w:rsid w:val="000B438C"/>
    <w:rsid w:val="000B4E57"/>
    <w:rsid w:val="000B628F"/>
    <w:rsid w:val="000B6C9A"/>
    <w:rsid w:val="000B6FD6"/>
    <w:rsid w:val="000B7306"/>
    <w:rsid w:val="000B7A6F"/>
    <w:rsid w:val="000C0BCD"/>
    <w:rsid w:val="000C0CDD"/>
    <w:rsid w:val="000C283B"/>
    <w:rsid w:val="000C31E5"/>
    <w:rsid w:val="000C3368"/>
    <w:rsid w:val="000C3D4F"/>
    <w:rsid w:val="000C44C8"/>
    <w:rsid w:val="000C52B4"/>
    <w:rsid w:val="000C55D6"/>
    <w:rsid w:val="000C6041"/>
    <w:rsid w:val="000C68C1"/>
    <w:rsid w:val="000C6984"/>
    <w:rsid w:val="000C76FB"/>
    <w:rsid w:val="000C7B3A"/>
    <w:rsid w:val="000C7E0C"/>
    <w:rsid w:val="000D0907"/>
    <w:rsid w:val="000D1192"/>
    <w:rsid w:val="000D137C"/>
    <w:rsid w:val="000D2845"/>
    <w:rsid w:val="000D2CEE"/>
    <w:rsid w:val="000D497A"/>
    <w:rsid w:val="000D49C6"/>
    <w:rsid w:val="000D4D73"/>
    <w:rsid w:val="000D4E68"/>
    <w:rsid w:val="000D526C"/>
    <w:rsid w:val="000D54C0"/>
    <w:rsid w:val="000D5F0A"/>
    <w:rsid w:val="000D6CC8"/>
    <w:rsid w:val="000D7025"/>
    <w:rsid w:val="000D77EA"/>
    <w:rsid w:val="000D78E0"/>
    <w:rsid w:val="000D791B"/>
    <w:rsid w:val="000E09CD"/>
    <w:rsid w:val="000E12C3"/>
    <w:rsid w:val="000E13EE"/>
    <w:rsid w:val="000E1966"/>
    <w:rsid w:val="000E1B16"/>
    <w:rsid w:val="000E2953"/>
    <w:rsid w:val="000E29C6"/>
    <w:rsid w:val="000E2A77"/>
    <w:rsid w:val="000E3013"/>
    <w:rsid w:val="000E3101"/>
    <w:rsid w:val="000E3D13"/>
    <w:rsid w:val="000E5825"/>
    <w:rsid w:val="000E5AAA"/>
    <w:rsid w:val="000E63D2"/>
    <w:rsid w:val="000E69E9"/>
    <w:rsid w:val="000E6A12"/>
    <w:rsid w:val="000F0E13"/>
    <w:rsid w:val="000F11C9"/>
    <w:rsid w:val="000F1445"/>
    <w:rsid w:val="000F1B6A"/>
    <w:rsid w:val="000F23FE"/>
    <w:rsid w:val="000F2C7C"/>
    <w:rsid w:val="000F3797"/>
    <w:rsid w:val="000F4675"/>
    <w:rsid w:val="000F5640"/>
    <w:rsid w:val="000F56BA"/>
    <w:rsid w:val="000F6588"/>
    <w:rsid w:val="000F66B7"/>
    <w:rsid w:val="000F6DBF"/>
    <w:rsid w:val="000F7560"/>
    <w:rsid w:val="000F7EEB"/>
    <w:rsid w:val="00101794"/>
    <w:rsid w:val="00101BA3"/>
    <w:rsid w:val="00101EEE"/>
    <w:rsid w:val="0010254C"/>
    <w:rsid w:val="001026A4"/>
    <w:rsid w:val="00104580"/>
    <w:rsid w:val="00104B2A"/>
    <w:rsid w:val="00104DE1"/>
    <w:rsid w:val="00105484"/>
    <w:rsid w:val="0010614B"/>
    <w:rsid w:val="00106DB9"/>
    <w:rsid w:val="00110628"/>
    <w:rsid w:val="00112F3C"/>
    <w:rsid w:val="001133EA"/>
    <w:rsid w:val="001136A9"/>
    <w:rsid w:val="00114467"/>
    <w:rsid w:val="0011456D"/>
    <w:rsid w:val="00114BA9"/>
    <w:rsid w:val="00114DFF"/>
    <w:rsid w:val="00114FF0"/>
    <w:rsid w:val="00115344"/>
    <w:rsid w:val="00115567"/>
    <w:rsid w:val="00115868"/>
    <w:rsid w:val="00115CB4"/>
    <w:rsid w:val="001163F9"/>
    <w:rsid w:val="0011653A"/>
    <w:rsid w:val="00116A92"/>
    <w:rsid w:val="00116E8E"/>
    <w:rsid w:val="0011795E"/>
    <w:rsid w:val="001205C7"/>
    <w:rsid w:val="001206CC"/>
    <w:rsid w:val="00120754"/>
    <w:rsid w:val="00120FAB"/>
    <w:rsid w:val="00121B13"/>
    <w:rsid w:val="00122527"/>
    <w:rsid w:val="00123553"/>
    <w:rsid w:val="0012485F"/>
    <w:rsid w:val="00124E5E"/>
    <w:rsid w:val="001254B5"/>
    <w:rsid w:val="00125660"/>
    <w:rsid w:val="001256A3"/>
    <w:rsid w:val="00125CC8"/>
    <w:rsid w:val="00126BE3"/>
    <w:rsid w:val="00126D53"/>
    <w:rsid w:val="00127CDE"/>
    <w:rsid w:val="00127DAF"/>
    <w:rsid w:val="0013027C"/>
    <w:rsid w:val="00130CFF"/>
    <w:rsid w:val="00130DB6"/>
    <w:rsid w:val="00130F5D"/>
    <w:rsid w:val="001318AC"/>
    <w:rsid w:val="00131D1C"/>
    <w:rsid w:val="00131EEE"/>
    <w:rsid w:val="00132842"/>
    <w:rsid w:val="00132A1E"/>
    <w:rsid w:val="00132F98"/>
    <w:rsid w:val="00133380"/>
    <w:rsid w:val="0013540E"/>
    <w:rsid w:val="001354BE"/>
    <w:rsid w:val="00135D97"/>
    <w:rsid w:val="00135E78"/>
    <w:rsid w:val="00136EEA"/>
    <w:rsid w:val="00136F8D"/>
    <w:rsid w:val="00137BDC"/>
    <w:rsid w:val="00140D9E"/>
    <w:rsid w:val="00140E2E"/>
    <w:rsid w:val="00140E3E"/>
    <w:rsid w:val="00141EEB"/>
    <w:rsid w:val="001420C3"/>
    <w:rsid w:val="001425B7"/>
    <w:rsid w:val="001430C3"/>
    <w:rsid w:val="0014310D"/>
    <w:rsid w:val="001436C4"/>
    <w:rsid w:val="00144136"/>
    <w:rsid w:val="00144482"/>
    <w:rsid w:val="001446F4"/>
    <w:rsid w:val="0014477E"/>
    <w:rsid w:val="00144BE1"/>
    <w:rsid w:val="00144C71"/>
    <w:rsid w:val="00145AFC"/>
    <w:rsid w:val="00145C4C"/>
    <w:rsid w:val="00145D66"/>
    <w:rsid w:val="00145E8A"/>
    <w:rsid w:val="00146111"/>
    <w:rsid w:val="00146D91"/>
    <w:rsid w:val="00147732"/>
    <w:rsid w:val="00147FB1"/>
    <w:rsid w:val="00150389"/>
    <w:rsid w:val="001504CB"/>
    <w:rsid w:val="001507E9"/>
    <w:rsid w:val="00150A0B"/>
    <w:rsid w:val="00152088"/>
    <w:rsid w:val="00152A44"/>
    <w:rsid w:val="00153514"/>
    <w:rsid w:val="00153631"/>
    <w:rsid w:val="00153E63"/>
    <w:rsid w:val="001540B6"/>
    <w:rsid w:val="001552C0"/>
    <w:rsid w:val="00155671"/>
    <w:rsid w:val="00155714"/>
    <w:rsid w:val="00155A04"/>
    <w:rsid w:val="00155DB5"/>
    <w:rsid w:val="001568F9"/>
    <w:rsid w:val="00156995"/>
    <w:rsid w:val="00157545"/>
    <w:rsid w:val="00160778"/>
    <w:rsid w:val="00161404"/>
    <w:rsid w:val="00161F18"/>
    <w:rsid w:val="0016206B"/>
    <w:rsid w:val="0016289F"/>
    <w:rsid w:val="001628B0"/>
    <w:rsid w:val="00162996"/>
    <w:rsid w:val="00162C87"/>
    <w:rsid w:val="001636B5"/>
    <w:rsid w:val="00164658"/>
    <w:rsid w:val="00165AA2"/>
    <w:rsid w:val="00165D35"/>
    <w:rsid w:val="0016642B"/>
    <w:rsid w:val="001670C0"/>
    <w:rsid w:val="001701A6"/>
    <w:rsid w:val="00170B99"/>
    <w:rsid w:val="0017133C"/>
    <w:rsid w:val="001716D7"/>
    <w:rsid w:val="001719DD"/>
    <w:rsid w:val="00171F10"/>
    <w:rsid w:val="00173C1D"/>
    <w:rsid w:val="00173C45"/>
    <w:rsid w:val="001743C1"/>
    <w:rsid w:val="00174F1D"/>
    <w:rsid w:val="00175AA7"/>
    <w:rsid w:val="00175E9A"/>
    <w:rsid w:val="00176429"/>
    <w:rsid w:val="00176D94"/>
    <w:rsid w:val="00176E67"/>
    <w:rsid w:val="00177263"/>
    <w:rsid w:val="00177968"/>
    <w:rsid w:val="00177BE0"/>
    <w:rsid w:val="0018032D"/>
    <w:rsid w:val="001804BE"/>
    <w:rsid w:val="00180BFF"/>
    <w:rsid w:val="00181A73"/>
    <w:rsid w:val="001829BB"/>
    <w:rsid w:val="00182B84"/>
    <w:rsid w:val="001835E5"/>
    <w:rsid w:val="00183B3B"/>
    <w:rsid w:val="00183BBD"/>
    <w:rsid w:val="00183BD2"/>
    <w:rsid w:val="00183F32"/>
    <w:rsid w:val="001844AD"/>
    <w:rsid w:val="0018461A"/>
    <w:rsid w:val="00185ABA"/>
    <w:rsid w:val="0018621F"/>
    <w:rsid w:val="00186BFE"/>
    <w:rsid w:val="00187A09"/>
    <w:rsid w:val="001903C7"/>
    <w:rsid w:val="00190543"/>
    <w:rsid w:val="00190D86"/>
    <w:rsid w:val="00191030"/>
    <w:rsid w:val="00191214"/>
    <w:rsid w:val="00191264"/>
    <w:rsid w:val="001916A6"/>
    <w:rsid w:val="00191B6C"/>
    <w:rsid w:val="00191F55"/>
    <w:rsid w:val="00192A90"/>
    <w:rsid w:val="00193082"/>
    <w:rsid w:val="00193829"/>
    <w:rsid w:val="00194772"/>
    <w:rsid w:val="001972A9"/>
    <w:rsid w:val="00197369"/>
    <w:rsid w:val="00197489"/>
    <w:rsid w:val="001A0D88"/>
    <w:rsid w:val="001A2862"/>
    <w:rsid w:val="001A286A"/>
    <w:rsid w:val="001A33AF"/>
    <w:rsid w:val="001A3559"/>
    <w:rsid w:val="001A5101"/>
    <w:rsid w:val="001A5F1B"/>
    <w:rsid w:val="001A63BA"/>
    <w:rsid w:val="001A6F88"/>
    <w:rsid w:val="001A72A5"/>
    <w:rsid w:val="001A79F9"/>
    <w:rsid w:val="001A7A1E"/>
    <w:rsid w:val="001B01CE"/>
    <w:rsid w:val="001B0B9F"/>
    <w:rsid w:val="001B17E4"/>
    <w:rsid w:val="001B289A"/>
    <w:rsid w:val="001B2CE1"/>
    <w:rsid w:val="001B2D04"/>
    <w:rsid w:val="001B2E9B"/>
    <w:rsid w:val="001B35B2"/>
    <w:rsid w:val="001B3A7E"/>
    <w:rsid w:val="001B4495"/>
    <w:rsid w:val="001B485C"/>
    <w:rsid w:val="001B4D0D"/>
    <w:rsid w:val="001B4E03"/>
    <w:rsid w:val="001B5881"/>
    <w:rsid w:val="001B5A51"/>
    <w:rsid w:val="001B5DCB"/>
    <w:rsid w:val="001B62F0"/>
    <w:rsid w:val="001B6698"/>
    <w:rsid w:val="001B7267"/>
    <w:rsid w:val="001B7885"/>
    <w:rsid w:val="001B78D3"/>
    <w:rsid w:val="001C0845"/>
    <w:rsid w:val="001C10FD"/>
    <w:rsid w:val="001C127A"/>
    <w:rsid w:val="001C13C3"/>
    <w:rsid w:val="001C1F22"/>
    <w:rsid w:val="001C23BB"/>
    <w:rsid w:val="001C29FC"/>
    <w:rsid w:val="001C5880"/>
    <w:rsid w:val="001C5F34"/>
    <w:rsid w:val="001C5FC1"/>
    <w:rsid w:val="001C6220"/>
    <w:rsid w:val="001C6604"/>
    <w:rsid w:val="001C71E4"/>
    <w:rsid w:val="001C7A2E"/>
    <w:rsid w:val="001D033A"/>
    <w:rsid w:val="001D1224"/>
    <w:rsid w:val="001D1410"/>
    <w:rsid w:val="001D35F2"/>
    <w:rsid w:val="001D3F5B"/>
    <w:rsid w:val="001D4425"/>
    <w:rsid w:val="001D4F2B"/>
    <w:rsid w:val="001D5A25"/>
    <w:rsid w:val="001D6ADB"/>
    <w:rsid w:val="001D6B86"/>
    <w:rsid w:val="001D7CED"/>
    <w:rsid w:val="001D7F76"/>
    <w:rsid w:val="001E0027"/>
    <w:rsid w:val="001E0214"/>
    <w:rsid w:val="001E0462"/>
    <w:rsid w:val="001E0F5A"/>
    <w:rsid w:val="001E10BF"/>
    <w:rsid w:val="001E1C5C"/>
    <w:rsid w:val="001E2DC4"/>
    <w:rsid w:val="001E2E43"/>
    <w:rsid w:val="001E44A9"/>
    <w:rsid w:val="001E4B94"/>
    <w:rsid w:val="001E4E74"/>
    <w:rsid w:val="001E51F9"/>
    <w:rsid w:val="001E58C4"/>
    <w:rsid w:val="001E614C"/>
    <w:rsid w:val="001E7794"/>
    <w:rsid w:val="001F06F6"/>
    <w:rsid w:val="001F0DAD"/>
    <w:rsid w:val="001F11E2"/>
    <w:rsid w:val="001F12DA"/>
    <w:rsid w:val="001F1BEB"/>
    <w:rsid w:val="001F1D8F"/>
    <w:rsid w:val="001F25A5"/>
    <w:rsid w:val="001F2896"/>
    <w:rsid w:val="001F2FA8"/>
    <w:rsid w:val="001F2FEE"/>
    <w:rsid w:val="001F3526"/>
    <w:rsid w:val="001F42E6"/>
    <w:rsid w:val="001F4454"/>
    <w:rsid w:val="001F44AB"/>
    <w:rsid w:val="001F5329"/>
    <w:rsid w:val="001F533E"/>
    <w:rsid w:val="001F5AD0"/>
    <w:rsid w:val="001F6121"/>
    <w:rsid w:val="001F674F"/>
    <w:rsid w:val="001F67D0"/>
    <w:rsid w:val="001F6B52"/>
    <w:rsid w:val="001F726E"/>
    <w:rsid w:val="001F7393"/>
    <w:rsid w:val="001F7E86"/>
    <w:rsid w:val="0020007C"/>
    <w:rsid w:val="00200733"/>
    <w:rsid w:val="00200C7D"/>
    <w:rsid w:val="002018AC"/>
    <w:rsid w:val="00202CA6"/>
    <w:rsid w:val="00203480"/>
    <w:rsid w:val="00203559"/>
    <w:rsid w:val="002038DA"/>
    <w:rsid w:val="00203F4F"/>
    <w:rsid w:val="00205571"/>
    <w:rsid w:val="002056C6"/>
    <w:rsid w:val="00205713"/>
    <w:rsid w:val="002057CD"/>
    <w:rsid w:val="00205808"/>
    <w:rsid w:val="002061B6"/>
    <w:rsid w:val="00206579"/>
    <w:rsid w:val="002068A4"/>
    <w:rsid w:val="002073C9"/>
    <w:rsid w:val="00207881"/>
    <w:rsid w:val="0021063D"/>
    <w:rsid w:val="00211B19"/>
    <w:rsid w:val="0021228A"/>
    <w:rsid w:val="00213AEB"/>
    <w:rsid w:val="00213CDF"/>
    <w:rsid w:val="00214958"/>
    <w:rsid w:val="0021529E"/>
    <w:rsid w:val="00215735"/>
    <w:rsid w:val="00215CB9"/>
    <w:rsid w:val="002166E0"/>
    <w:rsid w:val="00217168"/>
    <w:rsid w:val="002171FC"/>
    <w:rsid w:val="00217253"/>
    <w:rsid w:val="002173BD"/>
    <w:rsid w:val="0021790A"/>
    <w:rsid w:val="002200AA"/>
    <w:rsid w:val="00220B04"/>
    <w:rsid w:val="00220E64"/>
    <w:rsid w:val="00220FC9"/>
    <w:rsid w:val="00221570"/>
    <w:rsid w:val="002216F8"/>
    <w:rsid w:val="0022190D"/>
    <w:rsid w:val="00222C7F"/>
    <w:rsid w:val="0022352E"/>
    <w:rsid w:val="00224339"/>
    <w:rsid w:val="0022455F"/>
    <w:rsid w:val="002246DC"/>
    <w:rsid w:val="00225540"/>
    <w:rsid w:val="00225572"/>
    <w:rsid w:val="0022560F"/>
    <w:rsid w:val="00225CCF"/>
    <w:rsid w:val="00225EC2"/>
    <w:rsid w:val="00226E9E"/>
    <w:rsid w:val="00227178"/>
    <w:rsid w:val="002271CE"/>
    <w:rsid w:val="002279EA"/>
    <w:rsid w:val="002300A6"/>
    <w:rsid w:val="00230242"/>
    <w:rsid w:val="00230620"/>
    <w:rsid w:val="00230C9F"/>
    <w:rsid w:val="00231A4A"/>
    <w:rsid w:val="00231CDD"/>
    <w:rsid w:val="0023225A"/>
    <w:rsid w:val="00232451"/>
    <w:rsid w:val="00232647"/>
    <w:rsid w:val="002329D0"/>
    <w:rsid w:val="00232EB1"/>
    <w:rsid w:val="00233139"/>
    <w:rsid w:val="00233684"/>
    <w:rsid w:val="00233C78"/>
    <w:rsid w:val="002355B2"/>
    <w:rsid w:val="00235676"/>
    <w:rsid w:val="002358B6"/>
    <w:rsid w:val="00235C3D"/>
    <w:rsid w:val="00235F80"/>
    <w:rsid w:val="0023679E"/>
    <w:rsid w:val="002369CE"/>
    <w:rsid w:val="00236D34"/>
    <w:rsid w:val="00237243"/>
    <w:rsid w:val="002379E7"/>
    <w:rsid w:val="00240A7A"/>
    <w:rsid w:val="00240B46"/>
    <w:rsid w:val="00241611"/>
    <w:rsid w:val="0024197D"/>
    <w:rsid w:val="00241A66"/>
    <w:rsid w:val="00241AF4"/>
    <w:rsid w:val="0024217B"/>
    <w:rsid w:val="0024291B"/>
    <w:rsid w:val="0024489B"/>
    <w:rsid w:val="00244B22"/>
    <w:rsid w:val="00244E45"/>
    <w:rsid w:val="00245DB2"/>
    <w:rsid w:val="0024686D"/>
    <w:rsid w:val="00246E79"/>
    <w:rsid w:val="00247995"/>
    <w:rsid w:val="002507DA"/>
    <w:rsid w:val="00250F0B"/>
    <w:rsid w:val="00251555"/>
    <w:rsid w:val="002520B9"/>
    <w:rsid w:val="00252454"/>
    <w:rsid w:val="0025247E"/>
    <w:rsid w:val="0025286F"/>
    <w:rsid w:val="00253DB5"/>
    <w:rsid w:val="00253F03"/>
    <w:rsid w:val="00255486"/>
    <w:rsid w:val="00255529"/>
    <w:rsid w:val="00256528"/>
    <w:rsid w:val="0025656B"/>
    <w:rsid w:val="00256B37"/>
    <w:rsid w:val="00257963"/>
    <w:rsid w:val="002601DE"/>
    <w:rsid w:val="002604AE"/>
    <w:rsid w:val="00260A80"/>
    <w:rsid w:val="002628E3"/>
    <w:rsid w:val="00262A2D"/>
    <w:rsid w:val="002633EC"/>
    <w:rsid w:val="00263960"/>
    <w:rsid w:val="00264ACF"/>
    <w:rsid w:val="00265E72"/>
    <w:rsid w:val="002660B4"/>
    <w:rsid w:val="002661F7"/>
    <w:rsid w:val="00266692"/>
    <w:rsid w:val="00266F34"/>
    <w:rsid w:val="0027012B"/>
    <w:rsid w:val="00270F9D"/>
    <w:rsid w:val="0027174E"/>
    <w:rsid w:val="00272054"/>
    <w:rsid w:val="00272208"/>
    <w:rsid w:val="0027465D"/>
    <w:rsid w:val="0027466F"/>
    <w:rsid w:val="00274A3F"/>
    <w:rsid w:val="002752D5"/>
    <w:rsid w:val="002758F8"/>
    <w:rsid w:val="00275F2D"/>
    <w:rsid w:val="002771DC"/>
    <w:rsid w:val="00277283"/>
    <w:rsid w:val="002775AA"/>
    <w:rsid w:val="00277C7C"/>
    <w:rsid w:val="0028005C"/>
    <w:rsid w:val="00280090"/>
    <w:rsid w:val="002806F2"/>
    <w:rsid w:val="00280DD5"/>
    <w:rsid w:val="002812B6"/>
    <w:rsid w:val="002812F1"/>
    <w:rsid w:val="00281EB3"/>
    <w:rsid w:val="00282C63"/>
    <w:rsid w:val="00283493"/>
    <w:rsid w:val="00283832"/>
    <w:rsid w:val="00283BF9"/>
    <w:rsid w:val="00284F56"/>
    <w:rsid w:val="00285E65"/>
    <w:rsid w:val="002863E9"/>
    <w:rsid w:val="002870D9"/>
    <w:rsid w:val="00287C45"/>
    <w:rsid w:val="00287FC3"/>
    <w:rsid w:val="002906D7"/>
    <w:rsid w:val="00290ADF"/>
    <w:rsid w:val="002913DB"/>
    <w:rsid w:val="0029160C"/>
    <w:rsid w:val="002916B0"/>
    <w:rsid w:val="00292297"/>
    <w:rsid w:val="0029334A"/>
    <w:rsid w:val="0029365C"/>
    <w:rsid w:val="002938AA"/>
    <w:rsid w:val="00294E57"/>
    <w:rsid w:val="00295B32"/>
    <w:rsid w:val="00296041"/>
    <w:rsid w:val="00296201"/>
    <w:rsid w:val="00296918"/>
    <w:rsid w:val="00296930"/>
    <w:rsid w:val="0029731A"/>
    <w:rsid w:val="00297A67"/>
    <w:rsid w:val="00297D06"/>
    <w:rsid w:val="00297E9E"/>
    <w:rsid w:val="00297EFB"/>
    <w:rsid w:val="002A0598"/>
    <w:rsid w:val="002A09B1"/>
    <w:rsid w:val="002A187A"/>
    <w:rsid w:val="002A1F9D"/>
    <w:rsid w:val="002A3BC6"/>
    <w:rsid w:val="002A3E44"/>
    <w:rsid w:val="002A405A"/>
    <w:rsid w:val="002A462E"/>
    <w:rsid w:val="002A5233"/>
    <w:rsid w:val="002A5327"/>
    <w:rsid w:val="002A58AF"/>
    <w:rsid w:val="002A6102"/>
    <w:rsid w:val="002A6192"/>
    <w:rsid w:val="002A6474"/>
    <w:rsid w:val="002A6618"/>
    <w:rsid w:val="002A7AFA"/>
    <w:rsid w:val="002B03DE"/>
    <w:rsid w:val="002B0C4B"/>
    <w:rsid w:val="002B1B88"/>
    <w:rsid w:val="002B233D"/>
    <w:rsid w:val="002B24AB"/>
    <w:rsid w:val="002B2BA7"/>
    <w:rsid w:val="002B345A"/>
    <w:rsid w:val="002B3A32"/>
    <w:rsid w:val="002B3ADA"/>
    <w:rsid w:val="002B4F41"/>
    <w:rsid w:val="002B5C9E"/>
    <w:rsid w:val="002B7438"/>
    <w:rsid w:val="002B75C0"/>
    <w:rsid w:val="002B7D4B"/>
    <w:rsid w:val="002B7F2C"/>
    <w:rsid w:val="002C0E33"/>
    <w:rsid w:val="002C152C"/>
    <w:rsid w:val="002C1ABF"/>
    <w:rsid w:val="002C1BEA"/>
    <w:rsid w:val="002C287C"/>
    <w:rsid w:val="002C2A58"/>
    <w:rsid w:val="002C344F"/>
    <w:rsid w:val="002C38FC"/>
    <w:rsid w:val="002C5239"/>
    <w:rsid w:val="002C6010"/>
    <w:rsid w:val="002C616D"/>
    <w:rsid w:val="002C65D4"/>
    <w:rsid w:val="002C69F5"/>
    <w:rsid w:val="002C714D"/>
    <w:rsid w:val="002C7169"/>
    <w:rsid w:val="002D01B4"/>
    <w:rsid w:val="002D0BB6"/>
    <w:rsid w:val="002D234C"/>
    <w:rsid w:val="002D2E45"/>
    <w:rsid w:val="002D2F4A"/>
    <w:rsid w:val="002D3164"/>
    <w:rsid w:val="002D40D5"/>
    <w:rsid w:val="002D419F"/>
    <w:rsid w:val="002D4291"/>
    <w:rsid w:val="002D4A54"/>
    <w:rsid w:val="002D4DE2"/>
    <w:rsid w:val="002D538D"/>
    <w:rsid w:val="002D62F3"/>
    <w:rsid w:val="002D690A"/>
    <w:rsid w:val="002D6F70"/>
    <w:rsid w:val="002D723E"/>
    <w:rsid w:val="002D7276"/>
    <w:rsid w:val="002D74A7"/>
    <w:rsid w:val="002E02A9"/>
    <w:rsid w:val="002E058B"/>
    <w:rsid w:val="002E07CA"/>
    <w:rsid w:val="002E2CA2"/>
    <w:rsid w:val="002E3664"/>
    <w:rsid w:val="002E3C77"/>
    <w:rsid w:val="002E44BA"/>
    <w:rsid w:val="002E51C8"/>
    <w:rsid w:val="002E56A2"/>
    <w:rsid w:val="002E5C42"/>
    <w:rsid w:val="002E6B06"/>
    <w:rsid w:val="002E7520"/>
    <w:rsid w:val="002E7768"/>
    <w:rsid w:val="002E7B10"/>
    <w:rsid w:val="002E7FED"/>
    <w:rsid w:val="002F0055"/>
    <w:rsid w:val="002F05EC"/>
    <w:rsid w:val="002F0F0F"/>
    <w:rsid w:val="002F0F74"/>
    <w:rsid w:val="002F193F"/>
    <w:rsid w:val="002F1E49"/>
    <w:rsid w:val="002F23FD"/>
    <w:rsid w:val="002F2509"/>
    <w:rsid w:val="002F26C2"/>
    <w:rsid w:val="002F2CF8"/>
    <w:rsid w:val="002F2F83"/>
    <w:rsid w:val="002F2FD1"/>
    <w:rsid w:val="002F358B"/>
    <w:rsid w:val="002F4D16"/>
    <w:rsid w:val="002F4F9E"/>
    <w:rsid w:val="002F63E2"/>
    <w:rsid w:val="002F68D5"/>
    <w:rsid w:val="002F6EFE"/>
    <w:rsid w:val="002F78FC"/>
    <w:rsid w:val="00300969"/>
    <w:rsid w:val="00301539"/>
    <w:rsid w:val="003018B2"/>
    <w:rsid w:val="00302778"/>
    <w:rsid w:val="00302AA0"/>
    <w:rsid w:val="00302D8E"/>
    <w:rsid w:val="00302F4B"/>
    <w:rsid w:val="00302FFD"/>
    <w:rsid w:val="00303107"/>
    <w:rsid w:val="003035D9"/>
    <w:rsid w:val="00303BD5"/>
    <w:rsid w:val="0030481B"/>
    <w:rsid w:val="0030503B"/>
    <w:rsid w:val="00305412"/>
    <w:rsid w:val="003057FB"/>
    <w:rsid w:val="00305B70"/>
    <w:rsid w:val="00305C12"/>
    <w:rsid w:val="00305FB8"/>
    <w:rsid w:val="0030632A"/>
    <w:rsid w:val="0030647D"/>
    <w:rsid w:val="003074D1"/>
    <w:rsid w:val="00307CF1"/>
    <w:rsid w:val="00310733"/>
    <w:rsid w:val="003119F3"/>
    <w:rsid w:val="00311FE1"/>
    <w:rsid w:val="0031270A"/>
    <w:rsid w:val="00312C6F"/>
    <w:rsid w:val="003131D6"/>
    <w:rsid w:val="00313B9D"/>
    <w:rsid w:val="00314233"/>
    <w:rsid w:val="0031427D"/>
    <w:rsid w:val="003149D4"/>
    <w:rsid w:val="003152F6"/>
    <w:rsid w:val="00315CCD"/>
    <w:rsid w:val="00315F6F"/>
    <w:rsid w:val="003163F9"/>
    <w:rsid w:val="00316525"/>
    <w:rsid w:val="0031665F"/>
    <w:rsid w:val="00316806"/>
    <w:rsid w:val="003169D4"/>
    <w:rsid w:val="00317302"/>
    <w:rsid w:val="0031741E"/>
    <w:rsid w:val="00320693"/>
    <w:rsid w:val="003209E4"/>
    <w:rsid w:val="00321479"/>
    <w:rsid w:val="00321504"/>
    <w:rsid w:val="00321D5A"/>
    <w:rsid w:val="00324BF9"/>
    <w:rsid w:val="00324D4B"/>
    <w:rsid w:val="003255E4"/>
    <w:rsid w:val="0032684E"/>
    <w:rsid w:val="00327F22"/>
    <w:rsid w:val="00327F4F"/>
    <w:rsid w:val="00327F68"/>
    <w:rsid w:val="003312F8"/>
    <w:rsid w:val="00331B16"/>
    <w:rsid w:val="00332152"/>
    <w:rsid w:val="003330A3"/>
    <w:rsid w:val="0033348B"/>
    <w:rsid w:val="0033365E"/>
    <w:rsid w:val="00333A19"/>
    <w:rsid w:val="003340A7"/>
    <w:rsid w:val="003343B4"/>
    <w:rsid w:val="003346B3"/>
    <w:rsid w:val="00334D68"/>
    <w:rsid w:val="00334FE8"/>
    <w:rsid w:val="00335144"/>
    <w:rsid w:val="0033584E"/>
    <w:rsid w:val="00335AFE"/>
    <w:rsid w:val="00335C83"/>
    <w:rsid w:val="00336017"/>
    <w:rsid w:val="003366DF"/>
    <w:rsid w:val="00336848"/>
    <w:rsid w:val="00336886"/>
    <w:rsid w:val="00336BE9"/>
    <w:rsid w:val="00336EB0"/>
    <w:rsid w:val="003370F6"/>
    <w:rsid w:val="00337102"/>
    <w:rsid w:val="00337E6A"/>
    <w:rsid w:val="00340633"/>
    <w:rsid w:val="003411E5"/>
    <w:rsid w:val="003412AC"/>
    <w:rsid w:val="00342053"/>
    <w:rsid w:val="00342885"/>
    <w:rsid w:val="00342A10"/>
    <w:rsid w:val="00343C63"/>
    <w:rsid w:val="00343CE0"/>
    <w:rsid w:val="00344283"/>
    <w:rsid w:val="00344C44"/>
    <w:rsid w:val="0034517E"/>
    <w:rsid w:val="00345E25"/>
    <w:rsid w:val="00346B12"/>
    <w:rsid w:val="00346FF9"/>
    <w:rsid w:val="00347615"/>
    <w:rsid w:val="00350C45"/>
    <w:rsid w:val="00350CF0"/>
    <w:rsid w:val="00351258"/>
    <w:rsid w:val="00351CEE"/>
    <w:rsid w:val="00351D57"/>
    <w:rsid w:val="003520B0"/>
    <w:rsid w:val="00352185"/>
    <w:rsid w:val="003521DD"/>
    <w:rsid w:val="00352B3F"/>
    <w:rsid w:val="00352DE6"/>
    <w:rsid w:val="00353525"/>
    <w:rsid w:val="0035390E"/>
    <w:rsid w:val="00353949"/>
    <w:rsid w:val="00353C7C"/>
    <w:rsid w:val="00353F38"/>
    <w:rsid w:val="003544B7"/>
    <w:rsid w:val="00355EC5"/>
    <w:rsid w:val="00357A99"/>
    <w:rsid w:val="00360A3D"/>
    <w:rsid w:val="00360FA9"/>
    <w:rsid w:val="00361057"/>
    <w:rsid w:val="00361496"/>
    <w:rsid w:val="00361FC3"/>
    <w:rsid w:val="00362019"/>
    <w:rsid w:val="00362582"/>
    <w:rsid w:val="00362BC5"/>
    <w:rsid w:val="00362E6E"/>
    <w:rsid w:val="00363B47"/>
    <w:rsid w:val="0036452C"/>
    <w:rsid w:val="00364A6E"/>
    <w:rsid w:val="00364FB6"/>
    <w:rsid w:val="003651AD"/>
    <w:rsid w:val="003655F4"/>
    <w:rsid w:val="00365E79"/>
    <w:rsid w:val="00366ABA"/>
    <w:rsid w:val="00366AC6"/>
    <w:rsid w:val="00366E23"/>
    <w:rsid w:val="00367290"/>
    <w:rsid w:val="00367407"/>
    <w:rsid w:val="00367A07"/>
    <w:rsid w:val="00370832"/>
    <w:rsid w:val="00370B75"/>
    <w:rsid w:val="00371C10"/>
    <w:rsid w:val="00371C2E"/>
    <w:rsid w:val="003726A0"/>
    <w:rsid w:val="00372C50"/>
    <w:rsid w:val="00372DA8"/>
    <w:rsid w:val="00372E2B"/>
    <w:rsid w:val="0037328B"/>
    <w:rsid w:val="00373705"/>
    <w:rsid w:val="00373B65"/>
    <w:rsid w:val="0037444C"/>
    <w:rsid w:val="003750CB"/>
    <w:rsid w:val="003754A0"/>
    <w:rsid w:val="0037620F"/>
    <w:rsid w:val="0037648F"/>
    <w:rsid w:val="00376E40"/>
    <w:rsid w:val="003774B3"/>
    <w:rsid w:val="00377557"/>
    <w:rsid w:val="00382221"/>
    <w:rsid w:val="00382B79"/>
    <w:rsid w:val="00382E4A"/>
    <w:rsid w:val="00383D91"/>
    <w:rsid w:val="00384039"/>
    <w:rsid w:val="00384154"/>
    <w:rsid w:val="003844A3"/>
    <w:rsid w:val="00384594"/>
    <w:rsid w:val="00384E5B"/>
    <w:rsid w:val="00385E78"/>
    <w:rsid w:val="00386E13"/>
    <w:rsid w:val="003872B1"/>
    <w:rsid w:val="0038789A"/>
    <w:rsid w:val="00387A15"/>
    <w:rsid w:val="00390B58"/>
    <w:rsid w:val="00391F00"/>
    <w:rsid w:val="00391F85"/>
    <w:rsid w:val="00392514"/>
    <w:rsid w:val="00392A3C"/>
    <w:rsid w:val="00392E03"/>
    <w:rsid w:val="00394749"/>
    <w:rsid w:val="003958BA"/>
    <w:rsid w:val="00395AD6"/>
    <w:rsid w:val="00396E76"/>
    <w:rsid w:val="00397A25"/>
    <w:rsid w:val="00397AF2"/>
    <w:rsid w:val="00397D1B"/>
    <w:rsid w:val="003A2C4C"/>
    <w:rsid w:val="003A2F1D"/>
    <w:rsid w:val="003A2FCE"/>
    <w:rsid w:val="003A38CE"/>
    <w:rsid w:val="003A3A50"/>
    <w:rsid w:val="003A3CD9"/>
    <w:rsid w:val="003A3F53"/>
    <w:rsid w:val="003A403A"/>
    <w:rsid w:val="003A51BE"/>
    <w:rsid w:val="003A5647"/>
    <w:rsid w:val="003A5EF6"/>
    <w:rsid w:val="003A69AC"/>
    <w:rsid w:val="003A7107"/>
    <w:rsid w:val="003A720A"/>
    <w:rsid w:val="003A7456"/>
    <w:rsid w:val="003A75AD"/>
    <w:rsid w:val="003B033E"/>
    <w:rsid w:val="003B03BB"/>
    <w:rsid w:val="003B05FF"/>
    <w:rsid w:val="003B08E7"/>
    <w:rsid w:val="003B0CBB"/>
    <w:rsid w:val="003B0E4C"/>
    <w:rsid w:val="003B122E"/>
    <w:rsid w:val="003B2F33"/>
    <w:rsid w:val="003B2F80"/>
    <w:rsid w:val="003B458B"/>
    <w:rsid w:val="003B4E68"/>
    <w:rsid w:val="003B4FF3"/>
    <w:rsid w:val="003B5C2B"/>
    <w:rsid w:val="003B6FA2"/>
    <w:rsid w:val="003C0BA4"/>
    <w:rsid w:val="003C1635"/>
    <w:rsid w:val="003C1AAD"/>
    <w:rsid w:val="003C21B6"/>
    <w:rsid w:val="003C29A0"/>
    <w:rsid w:val="003C36BD"/>
    <w:rsid w:val="003C47C9"/>
    <w:rsid w:val="003C4F36"/>
    <w:rsid w:val="003C53A7"/>
    <w:rsid w:val="003C5699"/>
    <w:rsid w:val="003C5D60"/>
    <w:rsid w:val="003C642A"/>
    <w:rsid w:val="003C7130"/>
    <w:rsid w:val="003C7175"/>
    <w:rsid w:val="003C72E2"/>
    <w:rsid w:val="003C7726"/>
    <w:rsid w:val="003C7995"/>
    <w:rsid w:val="003C7A0A"/>
    <w:rsid w:val="003D03DE"/>
    <w:rsid w:val="003D05ED"/>
    <w:rsid w:val="003D08CD"/>
    <w:rsid w:val="003D0A8A"/>
    <w:rsid w:val="003D0B38"/>
    <w:rsid w:val="003D10EB"/>
    <w:rsid w:val="003D1214"/>
    <w:rsid w:val="003D17E9"/>
    <w:rsid w:val="003D1BA2"/>
    <w:rsid w:val="003D1F28"/>
    <w:rsid w:val="003D25C3"/>
    <w:rsid w:val="003D332C"/>
    <w:rsid w:val="003D3EBD"/>
    <w:rsid w:val="003D406D"/>
    <w:rsid w:val="003D41B8"/>
    <w:rsid w:val="003D46E3"/>
    <w:rsid w:val="003D53FF"/>
    <w:rsid w:val="003D5549"/>
    <w:rsid w:val="003D5BB7"/>
    <w:rsid w:val="003D5DAF"/>
    <w:rsid w:val="003D62C9"/>
    <w:rsid w:val="003D682F"/>
    <w:rsid w:val="003D68D5"/>
    <w:rsid w:val="003D6C1F"/>
    <w:rsid w:val="003E190F"/>
    <w:rsid w:val="003E2227"/>
    <w:rsid w:val="003E2717"/>
    <w:rsid w:val="003E29E8"/>
    <w:rsid w:val="003E32E0"/>
    <w:rsid w:val="003E427B"/>
    <w:rsid w:val="003E4343"/>
    <w:rsid w:val="003E4B5B"/>
    <w:rsid w:val="003E5AF7"/>
    <w:rsid w:val="003E5CF3"/>
    <w:rsid w:val="003E5D37"/>
    <w:rsid w:val="003E5F91"/>
    <w:rsid w:val="003E7BB8"/>
    <w:rsid w:val="003E7D00"/>
    <w:rsid w:val="003E7ECF"/>
    <w:rsid w:val="003E7F71"/>
    <w:rsid w:val="003F009D"/>
    <w:rsid w:val="003F013B"/>
    <w:rsid w:val="003F06B6"/>
    <w:rsid w:val="003F0A69"/>
    <w:rsid w:val="003F1697"/>
    <w:rsid w:val="003F1943"/>
    <w:rsid w:val="003F2669"/>
    <w:rsid w:val="003F292F"/>
    <w:rsid w:val="003F399C"/>
    <w:rsid w:val="003F45F1"/>
    <w:rsid w:val="003F47A5"/>
    <w:rsid w:val="003F50FE"/>
    <w:rsid w:val="003F5C02"/>
    <w:rsid w:val="003F70DD"/>
    <w:rsid w:val="003F7F22"/>
    <w:rsid w:val="0040071A"/>
    <w:rsid w:val="004007BE"/>
    <w:rsid w:val="004008F9"/>
    <w:rsid w:val="0040138E"/>
    <w:rsid w:val="0040154B"/>
    <w:rsid w:val="0040287B"/>
    <w:rsid w:val="00402DC8"/>
    <w:rsid w:val="004038C0"/>
    <w:rsid w:val="00403900"/>
    <w:rsid w:val="00403A00"/>
    <w:rsid w:val="00404128"/>
    <w:rsid w:val="004051D4"/>
    <w:rsid w:val="004052AA"/>
    <w:rsid w:val="00405AFC"/>
    <w:rsid w:val="00405E45"/>
    <w:rsid w:val="004074F7"/>
    <w:rsid w:val="0040775C"/>
    <w:rsid w:val="00407BE5"/>
    <w:rsid w:val="004102E1"/>
    <w:rsid w:val="00410543"/>
    <w:rsid w:val="004106E9"/>
    <w:rsid w:val="0041136F"/>
    <w:rsid w:val="004113BC"/>
    <w:rsid w:val="0041143F"/>
    <w:rsid w:val="00411A00"/>
    <w:rsid w:val="00411AD6"/>
    <w:rsid w:val="00411E29"/>
    <w:rsid w:val="0041279E"/>
    <w:rsid w:val="00413F81"/>
    <w:rsid w:val="00414189"/>
    <w:rsid w:val="00414B65"/>
    <w:rsid w:val="00414D09"/>
    <w:rsid w:val="00416158"/>
    <w:rsid w:val="004168EF"/>
    <w:rsid w:val="00416C7E"/>
    <w:rsid w:val="00416E67"/>
    <w:rsid w:val="00417116"/>
    <w:rsid w:val="00420085"/>
    <w:rsid w:val="004203F3"/>
    <w:rsid w:val="004205AD"/>
    <w:rsid w:val="00420C80"/>
    <w:rsid w:val="00422894"/>
    <w:rsid w:val="0042294F"/>
    <w:rsid w:val="00422F0A"/>
    <w:rsid w:val="0042300C"/>
    <w:rsid w:val="00423A2A"/>
    <w:rsid w:val="00424555"/>
    <w:rsid w:val="00424988"/>
    <w:rsid w:val="00424F79"/>
    <w:rsid w:val="00425A33"/>
    <w:rsid w:val="004268DF"/>
    <w:rsid w:val="0042694C"/>
    <w:rsid w:val="00426ECA"/>
    <w:rsid w:val="00427C13"/>
    <w:rsid w:val="00427E31"/>
    <w:rsid w:val="00431412"/>
    <w:rsid w:val="00431510"/>
    <w:rsid w:val="00432B1E"/>
    <w:rsid w:val="00432DF1"/>
    <w:rsid w:val="00432F56"/>
    <w:rsid w:val="004331E9"/>
    <w:rsid w:val="0043388B"/>
    <w:rsid w:val="0043471E"/>
    <w:rsid w:val="00434831"/>
    <w:rsid w:val="0043505B"/>
    <w:rsid w:val="0043623E"/>
    <w:rsid w:val="00436CF2"/>
    <w:rsid w:val="00436DE1"/>
    <w:rsid w:val="00437283"/>
    <w:rsid w:val="00437F83"/>
    <w:rsid w:val="00437F88"/>
    <w:rsid w:val="004406F3"/>
    <w:rsid w:val="00440F82"/>
    <w:rsid w:val="004421F1"/>
    <w:rsid w:val="00442B39"/>
    <w:rsid w:val="00443020"/>
    <w:rsid w:val="0044380C"/>
    <w:rsid w:val="00443ADF"/>
    <w:rsid w:val="00444294"/>
    <w:rsid w:val="00444694"/>
    <w:rsid w:val="00444736"/>
    <w:rsid w:val="0044486F"/>
    <w:rsid w:val="00444AED"/>
    <w:rsid w:val="00444FB7"/>
    <w:rsid w:val="00445168"/>
    <w:rsid w:val="004453C6"/>
    <w:rsid w:val="00445574"/>
    <w:rsid w:val="0044563F"/>
    <w:rsid w:val="00445722"/>
    <w:rsid w:val="0044572C"/>
    <w:rsid w:val="0044594D"/>
    <w:rsid w:val="004462F7"/>
    <w:rsid w:val="00447B2C"/>
    <w:rsid w:val="00450545"/>
    <w:rsid w:val="00450691"/>
    <w:rsid w:val="00450A52"/>
    <w:rsid w:val="0045167F"/>
    <w:rsid w:val="00451951"/>
    <w:rsid w:val="00452A95"/>
    <w:rsid w:val="00452F2B"/>
    <w:rsid w:val="004537B2"/>
    <w:rsid w:val="004537E8"/>
    <w:rsid w:val="004541EE"/>
    <w:rsid w:val="00454684"/>
    <w:rsid w:val="00454E06"/>
    <w:rsid w:val="00455225"/>
    <w:rsid w:val="0045567D"/>
    <w:rsid w:val="00456290"/>
    <w:rsid w:val="00456314"/>
    <w:rsid w:val="004566DE"/>
    <w:rsid w:val="00456D9F"/>
    <w:rsid w:val="0045769B"/>
    <w:rsid w:val="004576F7"/>
    <w:rsid w:val="004579AD"/>
    <w:rsid w:val="00457C75"/>
    <w:rsid w:val="0046084A"/>
    <w:rsid w:val="00460B5F"/>
    <w:rsid w:val="00461A1B"/>
    <w:rsid w:val="00461E42"/>
    <w:rsid w:val="00462162"/>
    <w:rsid w:val="004623F8"/>
    <w:rsid w:val="004629E6"/>
    <w:rsid w:val="004635AF"/>
    <w:rsid w:val="0046389B"/>
    <w:rsid w:val="004641B3"/>
    <w:rsid w:val="004641D4"/>
    <w:rsid w:val="0046459E"/>
    <w:rsid w:val="00464629"/>
    <w:rsid w:val="00464C10"/>
    <w:rsid w:val="00465A99"/>
    <w:rsid w:val="00465CDC"/>
    <w:rsid w:val="00465D67"/>
    <w:rsid w:val="004674B7"/>
    <w:rsid w:val="00467534"/>
    <w:rsid w:val="004701EF"/>
    <w:rsid w:val="00470618"/>
    <w:rsid w:val="004712B6"/>
    <w:rsid w:val="004713C0"/>
    <w:rsid w:val="0047163C"/>
    <w:rsid w:val="00472B21"/>
    <w:rsid w:val="00472E74"/>
    <w:rsid w:val="00473313"/>
    <w:rsid w:val="004742A2"/>
    <w:rsid w:val="00474BC4"/>
    <w:rsid w:val="00474DA1"/>
    <w:rsid w:val="0047537B"/>
    <w:rsid w:val="00475C47"/>
    <w:rsid w:val="00475ECB"/>
    <w:rsid w:val="00476425"/>
    <w:rsid w:val="0047708F"/>
    <w:rsid w:val="004774A7"/>
    <w:rsid w:val="0047756D"/>
    <w:rsid w:val="004778E1"/>
    <w:rsid w:val="00477996"/>
    <w:rsid w:val="00480CB0"/>
    <w:rsid w:val="00481CA1"/>
    <w:rsid w:val="00481F5C"/>
    <w:rsid w:val="00482235"/>
    <w:rsid w:val="004823A2"/>
    <w:rsid w:val="0048243D"/>
    <w:rsid w:val="00482B3F"/>
    <w:rsid w:val="00482CB1"/>
    <w:rsid w:val="00483C89"/>
    <w:rsid w:val="00484321"/>
    <w:rsid w:val="00484A90"/>
    <w:rsid w:val="004852EC"/>
    <w:rsid w:val="0048589A"/>
    <w:rsid w:val="00486886"/>
    <w:rsid w:val="00486A4D"/>
    <w:rsid w:val="00486B24"/>
    <w:rsid w:val="00487468"/>
    <w:rsid w:val="004874B8"/>
    <w:rsid w:val="004906B7"/>
    <w:rsid w:val="00490E7A"/>
    <w:rsid w:val="00490EB0"/>
    <w:rsid w:val="00490EF4"/>
    <w:rsid w:val="00491BFF"/>
    <w:rsid w:val="004920C9"/>
    <w:rsid w:val="0049290C"/>
    <w:rsid w:val="00492C1D"/>
    <w:rsid w:val="00492EFD"/>
    <w:rsid w:val="00493F3D"/>
    <w:rsid w:val="00493F49"/>
    <w:rsid w:val="00495326"/>
    <w:rsid w:val="0049576F"/>
    <w:rsid w:val="0049588F"/>
    <w:rsid w:val="00496358"/>
    <w:rsid w:val="004966ED"/>
    <w:rsid w:val="004967A2"/>
    <w:rsid w:val="004977A7"/>
    <w:rsid w:val="004977D7"/>
    <w:rsid w:val="004A001A"/>
    <w:rsid w:val="004A067B"/>
    <w:rsid w:val="004A0E5C"/>
    <w:rsid w:val="004A11BE"/>
    <w:rsid w:val="004A1B95"/>
    <w:rsid w:val="004A1FE6"/>
    <w:rsid w:val="004A2000"/>
    <w:rsid w:val="004A2267"/>
    <w:rsid w:val="004A232F"/>
    <w:rsid w:val="004A2467"/>
    <w:rsid w:val="004A27C5"/>
    <w:rsid w:val="004A3B0D"/>
    <w:rsid w:val="004A46C9"/>
    <w:rsid w:val="004A487F"/>
    <w:rsid w:val="004A4D21"/>
    <w:rsid w:val="004A507E"/>
    <w:rsid w:val="004A61EE"/>
    <w:rsid w:val="004A62D0"/>
    <w:rsid w:val="004A6850"/>
    <w:rsid w:val="004A6CE0"/>
    <w:rsid w:val="004A6F5B"/>
    <w:rsid w:val="004A708C"/>
    <w:rsid w:val="004A7197"/>
    <w:rsid w:val="004A75B4"/>
    <w:rsid w:val="004A7B34"/>
    <w:rsid w:val="004B0096"/>
    <w:rsid w:val="004B04C7"/>
    <w:rsid w:val="004B0AF4"/>
    <w:rsid w:val="004B16DA"/>
    <w:rsid w:val="004B1961"/>
    <w:rsid w:val="004B1C87"/>
    <w:rsid w:val="004B1CAB"/>
    <w:rsid w:val="004B274E"/>
    <w:rsid w:val="004B2973"/>
    <w:rsid w:val="004B2EDA"/>
    <w:rsid w:val="004B3466"/>
    <w:rsid w:val="004B48EF"/>
    <w:rsid w:val="004B4D95"/>
    <w:rsid w:val="004B51BE"/>
    <w:rsid w:val="004B52CB"/>
    <w:rsid w:val="004B6168"/>
    <w:rsid w:val="004B7AF7"/>
    <w:rsid w:val="004B7D5C"/>
    <w:rsid w:val="004B7F88"/>
    <w:rsid w:val="004C01D3"/>
    <w:rsid w:val="004C05D6"/>
    <w:rsid w:val="004C129A"/>
    <w:rsid w:val="004C167C"/>
    <w:rsid w:val="004C1C5D"/>
    <w:rsid w:val="004C1E74"/>
    <w:rsid w:val="004C24FA"/>
    <w:rsid w:val="004C2AEA"/>
    <w:rsid w:val="004C2BB0"/>
    <w:rsid w:val="004C2F79"/>
    <w:rsid w:val="004C2FEB"/>
    <w:rsid w:val="004C3042"/>
    <w:rsid w:val="004C32AC"/>
    <w:rsid w:val="004C3628"/>
    <w:rsid w:val="004C3830"/>
    <w:rsid w:val="004C383D"/>
    <w:rsid w:val="004C39E4"/>
    <w:rsid w:val="004C41F7"/>
    <w:rsid w:val="004C5480"/>
    <w:rsid w:val="004C5975"/>
    <w:rsid w:val="004C5D11"/>
    <w:rsid w:val="004C6230"/>
    <w:rsid w:val="004C7656"/>
    <w:rsid w:val="004C7C02"/>
    <w:rsid w:val="004D041B"/>
    <w:rsid w:val="004D0508"/>
    <w:rsid w:val="004D05F1"/>
    <w:rsid w:val="004D0737"/>
    <w:rsid w:val="004D07E5"/>
    <w:rsid w:val="004D08DD"/>
    <w:rsid w:val="004D0BFB"/>
    <w:rsid w:val="004D12C2"/>
    <w:rsid w:val="004D2E36"/>
    <w:rsid w:val="004D2F06"/>
    <w:rsid w:val="004D3A1C"/>
    <w:rsid w:val="004D3AF9"/>
    <w:rsid w:val="004D420C"/>
    <w:rsid w:val="004D4790"/>
    <w:rsid w:val="004D4966"/>
    <w:rsid w:val="004D4F35"/>
    <w:rsid w:val="004D50B5"/>
    <w:rsid w:val="004D589A"/>
    <w:rsid w:val="004D5B13"/>
    <w:rsid w:val="004D64EF"/>
    <w:rsid w:val="004D6574"/>
    <w:rsid w:val="004D66AE"/>
    <w:rsid w:val="004D6B7C"/>
    <w:rsid w:val="004D740E"/>
    <w:rsid w:val="004D77C9"/>
    <w:rsid w:val="004D7F48"/>
    <w:rsid w:val="004E061E"/>
    <w:rsid w:val="004E0C17"/>
    <w:rsid w:val="004E0E16"/>
    <w:rsid w:val="004E10C5"/>
    <w:rsid w:val="004E1F26"/>
    <w:rsid w:val="004E2168"/>
    <w:rsid w:val="004E2912"/>
    <w:rsid w:val="004E2C12"/>
    <w:rsid w:val="004E2DC3"/>
    <w:rsid w:val="004E344F"/>
    <w:rsid w:val="004E3DF8"/>
    <w:rsid w:val="004E4990"/>
    <w:rsid w:val="004E4C64"/>
    <w:rsid w:val="004E585F"/>
    <w:rsid w:val="004E5BA2"/>
    <w:rsid w:val="004E7855"/>
    <w:rsid w:val="004E7E78"/>
    <w:rsid w:val="004F0281"/>
    <w:rsid w:val="004F079F"/>
    <w:rsid w:val="004F0FA3"/>
    <w:rsid w:val="004F18E3"/>
    <w:rsid w:val="004F1D20"/>
    <w:rsid w:val="004F2102"/>
    <w:rsid w:val="004F2344"/>
    <w:rsid w:val="004F2A20"/>
    <w:rsid w:val="004F2B0E"/>
    <w:rsid w:val="004F36E3"/>
    <w:rsid w:val="004F4D3A"/>
    <w:rsid w:val="004F51BF"/>
    <w:rsid w:val="004F51C0"/>
    <w:rsid w:val="004F5D49"/>
    <w:rsid w:val="004F666D"/>
    <w:rsid w:val="004F7474"/>
    <w:rsid w:val="004F74C6"/>
    <w:rsid w:val="00500293"/>
    <w:rsid w:val="005003BD"/>
    <w:rsid w:val="00500C03"/>
    <w:rsid w:val="00500CEA"/>
    <w:rsid w:val="005019BC"/>
    <w:rsid w:val="00501AFA"/>
    <w:rsid w:val="00502F57"/>
    <w:rsid w:val="005042AC"/>
    <w:rsid w:val="005043C9"/>
    <w:rsid w:val="00504560"/>
    <w:rsid w:val="005054D9"/>
    <w:rsid w:val="00507F21"/>
    <w:rsid w:val="00510735"/>
    <w:rsid w:val="00510E6E"/>
    <w:rsid w:val="0051139E"/>
    <w:rsid w:val="005121C4"/>
    <w:rsid w:val="00512274"/>
    <w:rsid w:val="0051298F"/>
    <w:rsid w:val="00512C3C"/>
    <w:rsid w:val="00513493"/>
    <w:rsid w:val="00513A5A"/>
    <w:rsid w:val="00513DF0"/>
    <w:rsid w:val="0051459F"/>
    <w:rsid w:val="005146DA"/>
    <w:rsid w:val="005148C2"/>
    <w:rsid w:val="00515996"/>
    <w:rsid w:val="005167D3"/>
    <w:rsid w:val="005174E0"/>
    <w:rsid w:val="0051757C"/>
    <w:rsid w:val="00520167"/>
    <w:rsid w:val="00520FB5"/>
    <w:rsid w:val="00520FD1"/>
    <w:rsid w:val="00521521"/>
    <w:rsid w:val="0052184B"/>
    <w:rsid w:val="00522491"/>
    <w:rsid w:val="00522565"/>
    <w:rsid w:val="00522638"/>
    <w:rsid w:val="00523151"/>
    <w:rsid w:val="00523BE6"/>
    <w:rsid w:val="00523E4F"/>
    <w:rsid w:val="00523E8F"/>
    <w:rsid w:val="00524204"/>
    <w:rsid w:val="00525C50"/>
    <w:rsid w:val="00525E61"/>
    <w:rsid w:val="00525FD5"/>
    <w:rsid w:val="0052607C"/>
    <w:rsid w:val="00526A77"/>
    <w:rsid w:val="0052721E"/>
    <w:rsid w:val="00530CE9"/>
    <w:rsid w:val="00530EB7"/>
    <w:rsid w:val="005316B1"/>
    <w:rsid w:val="00533686"/>
    <w:rsid w:val="005336DB"/>
    <w:rsid w:val="00533A82"/>
    <w:rsid w:val="00533EBE"/>
    <w:rsid w:val="00534244"/>
    <w:rsid w:val="00534282"/>
    <w:rsid w:val="005347A8"/>
    <w:rsid w:val="00534F60"/>
    <w:rsid w:val="0053664E"/>
    <w:rsid w:val="00536B08"/>
    <w:rsid w:val="00536BE3"/>
    <w:rsid w:val="00536C92"/>
    <w:rsid w:val="00536D9B"/>
    <w:rsid w:val="0053779D"/>
    <w:rsid w:val="005378A0"/>
    <w:rsid w:val="00540291"/>
    <w:rsid w:val="00540518"/>
    <w:rsid w:val="00540E4A"/>
    <w:rsid w:val="00540EAB"/>
    <w:rsid w:val="00541100"/>
    <w:rsid w:val="005419E7"/>
    <w:rsid w:val="00541A04"/>
    <w:rsid w:val="005424FB"/>
    <w:rsid w:val="005435B6"/>
    <w:rsid w:val="00543BEA"/>
    <w:rsid w:val="00544311"/>
    <w:rsid w:val="00544471"/>
    <w:rsid w:val="00544F3D"/>
    <w:rsid w:val="00546266"/>
    <w:rsid w:val="00546F87"/>
    <w:rsid w:val="0054738F"/>
    <w:rsid w:val="005473CE"/>
    <w:rsid w:val="005474A2"/>
    <w:rsid w:val="005500E5"/>
    <w:rsid w:val="0055093B"/>
    <w:rsid w:val="005520EF"/>
    <w:rsid w:val="00552575"/>
    <w:rsid w:val="00552D51"/>
    <w:rsid w:val="00553209"/>
    <w:rsid w:val="005551E3"/>
    <w:rsid w:val="00556377"/>
    <w:rsid w:val="005564A5"/>
    <w:rsid w:val="005569B0"/>
    <w:rsid w:val="00557274"/>
    <w:rsid w:val="00557765"/>
    <w:rsid w:val="00560F5D"/>
    <w:rsid w:val="0056285C"/>
    <w:rsid w:val="00562A92"/>
    <w:rsid w:val="00563B39"/>
    <w:rsid w:val="00564143"/>
    <w:rsid w:val="00564449"/>
    <w:rsid w:val="00564886"/>
    <w:rsid w:val="005649FD"/>
    <w:rsid w:val="00564B2D"/>
    <w:rsid w:val="00564CD9"/>
    <w:rsid w:val="0056513F"/>
    <w:rsid w:val="005654E6"/>
    <w:rsid w:val="00566386"/>
    <w:rsid w:val="0056690D"/>
    <w:rsid w:val="00566A8F"/>
    <w:rsid w:val="005673CA"/>
    <w:rsid w:val="00567561"/>
    <w:rsid w:val="00567E2D"/>
    <w:rsid w:val="00571142"/>
    <w:rsid w:val="00571790"/>
    <w:rsid w:val="005720E8"/>
    <w:rsid w:val="005722EA"/>
    <w:rsid w:val="00572669"/>
    <w:rsid w:val="00572BF8"/>
    <w:rsid w:val="00573B24"/>
    <w:rsid w:val="0057449D"/>
    <w:rsid w:val="005748D3"/>
    <w:rsid w:val="00575E28"/>
    <w:rsid w:val="0057608E"/>
    <w:rsid w:val="00576B36"/>
    <w:rsid w:val="00576DE4"/>
    <w:rsid w:val="00576F3B"/>
    <w:rsid w:val="0057733A"/>
    <w:rsid w:val="00577C20"/>
    <w:rsid w:val="00577F08"/>
    <w:rsid w:val="00580330"/>
    <w:rsid w:val="005806C6"/>
    <w:rsid w:val="00580D62"/>
    <w:rsid w:val="005810D3"/>
    <w:rsid w:val="005814B5"/>
    <w:rsid w:val="00582807"/>
    <w:rsid w:val="00583434"/>
    <w:rsid w:val="00583F36"/>
    <w:rsid w:val="0058446C"/>
    <w:rsid w:val="005849F2"/>
    <w:rsid w:val="005856FD"/>
    <w:rsid w:val="00585E5B"/>
    <w:rsid w:val="0058637E"/>
    <w:rsid w:val="00586B8F"/>
    <w:rsid w:val="00586D1A"/>
    <w:rsid w:val="005872D8"/>
    <w:rsid w:val="0059032C"/>
    <w:rsid w:val="00590943"/>
    <w:rsid w:val="00590A45"/>
    <w:rsid w:val="00590B04"/>
    <w:rsid w:val="005925A3"/>
    <w:rsid w:val="00592AF1"/>
    <w:rsid w:val="005930B1"/>
    <w:rsid w:val="005935CA"/>
    <w:rsid w:val="005937D3"/>
    <w:rsid w:val="0059392F"/>
    <w:rsid w:val="00593A24"/>
    <w:rsid w:val="00593E0A"/>
    <w:rsid w:val="00593E93"/>
    <w:rsid w:val="0059544F"/>
    <w:rsid w:val="00595597"/>
    <w:rsid w:val="00595CBF"/>
    <w:rsid w:val="00596D55"/>
    <w:rsid w:val="00596DA0"/>
    <w:rsid w:val="00596FF8"/>
    <w:rsid w:val="00597016"/>
    <w:rsid w:val="005971C0"/>
    <w:rsid w:val="005973FE"/>
    <w:rsid w:val="00597610"/>
    <w:rsid w:val="00597786"/>
    <w:rsid w:val="005977B9"/>
    <w:rsid w:val="00597A5B"/>
    <w:rsid w:val="00597AC2"/>
    <w:rsid w:val="005A0134"/>
    <w:rsid w:val="005A04A2"/>
    <w:rsid w:val="005A17DD"/>
    <w:rsid w:val="005A17EA"/>
    <w:rsid w:val="005A1886"/>
    <w:rsid w:val="005A2B88"/>
    <w:rsid w:val="005A2BBF"/>
    <w:rsid w:val="005A2CE2"/>
    <w:rsid w:val="005A34D7"/>
    <w:rsid w:val="005A3976"/>
    <w:rsid w:val="005A3FDB"/>
    <w:rsid w:val="005A4584"/>
    <w:rsid w:val="005A4D03"/>
    <w:rsid w:val="005A550A"/>
    <w:rsid w:val="005A6897"/>
    <w:rsid w:val="005A6A28"/>
    <w:rsid w:val="005A6CFA"/>
    <w:rsid w:val="005A76B3"/>
    <w:rsid w:val="005A7F50"/>
    <w:rsid w:val="005A7F92"/>
    <w:rsid w:val="005B068A"/>
    <w:rsid w:val="005B0817"/>
    <w:rsid w:val="005B16B9"/>
    <w:rsid w:val="005B1D22"/>
    <w:rsid w:val="005B1DE6"/>
    <w:rsid w:val="005B2305"/>
    <w:rsid w:val="005B25C0"/>
    <w:rsid w:val="005B2BA6"/>
    <w:rsid w:val="005B4543"/>
    <w:rsid w:val="005B5116"/>
    <w:rsid w:val="005B519C"/>
    <w:rsid w:val="005B524C"/>
    <w:rsid w:val="005B5BE5"/>
    <w:rsid w:val="005B6035"/>
    <w:rsid w:val="005B611F"/>
    <w:rsid w:val="005B643D"/>
    <w:rsid w:val="005B6477"/>
    <w:rsid w:val="005B73D7"/>
    <w:rsid w:val="005B7423"/>
    <w:rsid w:val="005C043E"/>
    <w:rsid w:val="005C0E63"/>
    <w:rsid w:val="005C0F58"/>
    <w:rsid w:val="005C18B2"/>
    <w:rsid w:val="005C2256"/>
    <w:rsid w:val="005C24AC"/>
    <w:rsid w:val="005C2962"/>
    <w:rsid w:val="005C2EEC"/>
    <w:rsid w:val="005C35E5"/>
    <w:rsid w:val="005C3DCE"/>
    <w:rsid w:val="005C4014"/>
    <w:rsid w:val="005C5235"/>
    <w:rsid w:val="005C5B67"/>
    <w:rsid w:val="005C5FB4"/>
    <w:rsid w:val="005C6055"/>
    <w:rsid w:val="005C65AC"/>
    <w:rsid w:val="005C66E2"/>
    <w:rsid w:val="005C66EA"/>
    <w:rsid w:val="005C7052"/>
    <w:rsid w:val="005C7B47"/>
    <w:rsid w:val="005D1095"/>
    <w:rsid w:val="005D120F"/>
    <w:rsid w:val="005D1562"/>
    <w:rsid w:val="005D1CC1"/>
    <w:rsid w:val="005D2A6B"/>
    <w:rsid w:val="005D2B09"/>
    <w:rsid w:val="005D3663"/>
    <w:rsid w:val="005D36DF"/>
    <w:rsid w:val="005D3CA4"/>
    <w:rsid w:val="005D4748"/>
    <w:rsid w:val="005D4F38"/>
    <w:rsid w:val="005D5E63"/>
    <w:rsid w:val="005D64A5"/>
    <w:rsid w:val="005D6CC8"/>
    <w:rsid w:val="005D7BC3"/>
    <w:rsid w:val="005D7E0B"/>
    <w:rsid w:val="005E0DE6"/>
    <w:rsid w:val="005E16D2"/>
    <w:rsid w:val="005E1715"/>
    <w:rsid w:val="005E1A06"/>
    <w:rsid w:val="005E1BE5"/>
    <w:rsid w:val="005E24A7"/>
    <w:rsid w:val="005E256C"/>
    <w:rsid w:val="005E3371"/>
    <w:rsid w:val="005E3372"/>
    <w:rsid w:val="005E3CD8"/>
    <w:rsid w:val="005E41D5"/>
    <w:rsid w:val="005E4713"/>
    <w:rsid w:val="005E475F"/>
    <w:rsid w:val="005E53E9"/>
    <w:rsid w:val="005E6ABB"/>
    <w:rsid w:val="005E73DC"/>
    <w:rsid w:val="005E7FA4"/>
    <w:rsid w:val="005F0418"/>
    <w:rsid w:val="005F0866"/>
    <w:rsid w:val="005F0ACC"/>
    <w:rsid w:val="005F1216"/>
    <w:rsid w:val="005F15F5"/>
    <w:rsid w:val="005F1C74"/>
    <w:rsid w:val="005F2158"/>
    <w:rsid w:val="005F2532"/>
    <w:rsid w:val="005F25D3"/>
    <w:rsid w:val="005F2B0E"/>
    <w:rsid w:val="005F2DF5"/>
    <w:rsid w:val="005F2EE4"/>
    <w:rsid w:val="005F3747"/>
    <w:rsid w:val="005F4613"/>
    <w:rsid w:val="005F461A"/>
    <w:rsid w:val="005F4932"/>
    <w:rsid w:val="005F5456"/>
    <w:rsid w:val="005F5572"/>
    <w:rsid w:val="005F58E2"/>
    <w:rsid w:val="005F5A3D"/>
    <w:rsid w:val="005F6042"/>
    <w:rsid w:val="005F68AC"/>
    <w:rsid w:val="005F6957"/>
    <w:rsid w:val="005F72A9"/>
    <w:rsid w:val="005F7A0E"/>
    <w:rsid w:val="006000F2"/>
    <w:rsid w:val="0060068B"/>
    <w:rsid w:val="0060085A"/>
    <w:rsid w:val="00600A62"/>
    <w:rsid w:val="00600BB9"/>
    <w:rsid w:val="00601468"/>
    <w:rsid w:val="00601C4A"/>
    <w:rsid w:val="006020FB"/>
    <w:rsid w:val="0060230E"/>
    <w:rsid w:val="006037EF"/>
    <w:rsid w:val="00603B51"/>
    <w:rsid w:val="0060453A"/>
    <w:rsid w:val="00604733"/>
    <w:rsid w:val="00604F1C"/>
    <w:rsid w:val="00605094"/>
    <w:rsid w:val="00605799"/>
    <w:rsid w:val="00605873"/>
    <w:rsid w:val="00605A61"/>
    <w:rsid w:val="00605BF7"/>
    <w:rsid w:val="0060653F"/>
    <w:rsid w:val="00606BBF"/>
    <w:rsid w:val="00606CA9"/>
    <w:rsid w:val="006072C5"/>
    <w:rsid w:val="0060753F"/>
    <w:rsid w:val="0060754C"/>
    <w:rsid w:val="00607DC7"/>
    <w:rsid w:val="0061019D"/>
    <w:rsid w:val="0061072F"/>
    <w:rsid w:val="00610E2D"/>
    <w:rsid w:val="0061156D"/>
    <w:rsid w:val="006116FA"/>
    <w:rsid w:val="00613AC9"/>
    <w:rsid w:val="00614C45"/>
    <w:rsid w:val="0061550C"/>
    <w:rsid w:val="00615E73"/>
    <w:rsid w:val="00616885"/>
    <w:rsid w:val="00616FCC"/>
    <w:rsid w:val="00617A1C"/>
    <w:rsid w:val="00617A2E"/>
    <w:rsid w:val="00620230"/>
    <w:rsid w:val="006208EB"/>
    <w:rsid w:val="0062163C"/>
    <w:rsid w:val="00621941"/>
    <w:rsid w:val="00621F63"/>
    <w:rsid w:val="00622293"/>
    <w:rsid w:val="006225C0"/>
    <w:rsid w:val="0062273F"/>
    <w:rsid w:val="00624124"/>
    <w:rsid w:val="00624376"/>
    <w:rsid w:val="00624C0F"/>
    <w:rsid w:val="0062601A"/>
    <w:rsid w:val="006262E0"/>
    <w:rsid w:val="00626A42"/>
    <w:rsid w:val="00627102"/>
    <w:rsid w:val="0062718C"/>
    <w:rsid w:val="00630048"/>
    <w:rsid w:val="00630242"/>
    <w:rsid w:val="00630D57"/>
    <w:rsid w:val="00631230"/>
    <w:rsid w:val="006317BF"/>
    <w:rsid w:val="006317F6"/>
    <w:rsid w:val="00631DD2"/>
    <w:rsid w:val="00632020"/>
    <w:rsid w:val="00632735"/>
    <w:rsid w:val="00633029"/>
    <w:rsid w:val="00633265"/>
    <w:rsid w:val="00633429"/>
    <w:rsid w:val="00633936"/>
    <w:rsid w:val="00633FA5"/>
    <w:rsid w:val="00634D4A"/>
    <w:rsid w:val="00634E3B"/>
    <w:rsid w:val="00635174"/>
    <w:rsid w:val="00636969"/>
    <w:rsid w:val="00636D7F"/>
    <w:rsid w:val="006402BF"/>
    <w:rsid w:val="00640879"/>
    <w:rsid w:val="00640AB3"/>
    <w:rsid w:val="00640BC3"/>
    <w:rsid w:val="006410DC"/>
    <w:rsid w:val="00641356"/>
    <w:rsid w:val="006416F6"/>
    <w:rsid w:val="0064193C"/>
    <w:rsid w:val="00641F79"/>
    <w:rsid w:val="00641F7A"/>
    <w:rsid w:val="0064217C"/>
    <w:rsid w:val="00642E78"/>
    <w:rsid w:val="006433F6"/>
    <w:rsid w:val="00644D26"/>
    <w:rsid w:val="006455AF"/>
    <w:rsid w:val="006463B6"/>
    <w:rsid w:val="006467C9"/>
    <w:rsid w:val="00646B0C"/>
    <w:rsid w:val="00647B57"/>
    <w:rsid w:val="00650949"/>
    <w:rsid w:val="006509A1"/>
    <w:rsid w:val="00650A07"/>
    <w:rsid w:val="00650B17"/>
    <w:rsid w:val="006510E3"/>
    <w:rsid w:val="00651158"/>
    <w:rsid w:val="0065132B"/>
    <w:rsid w:val="00652424"/>
    <w:rsid w:val="00652C86"/>
    <w:rsid w:val="00652EE6"/>
    <w:rsid w:val="006533C0"/>
    <w:rsid w:val="00654117"/>
    <w:rsid w:val="00654689"/>
    <w:rsid w:val="00654858"/>
    <w:rsid w:val="0065493C"/>
    <w:rsid w:val="006554F1"/>
    <w:rsid w:val="00655546"/>
    <w:rsid w:val="00656B2C"/>
    <w:rsid w:val="00656C8D"/>
    <w:rsid w:val="00657F40"/>
    <w:rsid w:val="00660374"/>
    <w:rsid w:val="00660563"/>
    <w:rsid w:val="0066067C"/>
    <w:rsid w:val="00660935"/>
    <w:rsid w:val="00660DE2"/>
    <w:rsid w:val="0066135A"/>
    <w:rsid w:val="00661B14"/>
    <w:rsid w:val="0066227C"/>
    <w:rsid w:val="006626C5"/>
    <w:rsid w:val="00662E97"/>
    <w:rsid w:val="00664480"/>
    <w:rsid w:val="00664724"/>
    <w:rsid w:val="00664E1A"/>
    <w:rsid w:val="0066569A"/>
    <w:rsid w:val="00665775"/>
    <w:rsid w:val="006657D2"/>
    <w:rsid w:val="0066716F"/>
    <w:rsid w:val="00667357"/>
    <w:rsid w:val="006676C3"/>
    <w:rsid w:val="00667804"/>
    <w:rsid w:val="0067065D"/>
    <w:rsid w:val="00670DB5"/>
    <w:rsid w:val="00671480"/>
    <w:rsid w:val="006716CD"/>
    <w:rsid w:val="00672AD6"/>
    <w:rsid w:val="00672B36"/>
    <w:rsid w:val="00672C72"/>
    <w:rsid w:val="00672F32"/>
    <w:rsid w:val="00673088"/>
    <w:rsid w:val="0067380B"/>
    <w:rsid w:val="00673A84"/>
    <w:rsid w:val="00674179"/>
    <w:rsid w:val="006742F5"/>
    <w:rsid w:val="00674300"/>
    <w:rsid w:val="00674491"/>
    <w:rsid w:val="00674F9F"/>
    <w:rsid w:val="00675455"/>
    <w:rsid w:val="006772B3"/>
    <w:rsid w:val="00677E16"/>
    <w:rsid w:val="00680010"/>
    <w:rsid w:val="00680D82"/>
    <w:rsid w:val="00681099"/>
    <w:rsid w:val="0068176A"/>
    <w:rsid w:val="00682227"/>
    <w:rsid w:val="0068272B"/>
    <w:rsid w:val="00682762"/>
    <w:rsid w:val="00682F42"/>
    <w:rsid w:val="00682FCD"/>
    <w:rsid w:val="0068354A"/>
    <w:rsid w:val="00683D85"/>
    <w:rsid w:val="006849A1"/>
    <w:rsid w:val="00684A2B"/>
    <w:rsid w:val="00684CEC"/>
    <w:rsid w:val="00685771"/>
    <w:rsid w:val="00686827"/>
    <w:rsid w:val="00686EFE"/>
    <w:rsid w:val="00686F1C"/>
    <w:rsid w:val="006874DF"/>
    <w:rsid w:val="00690459"/>
    <w:rsid w:val="00690B1F"/>
    <w:rsid w:val="00690C66"/>
    <w:rsid w:val="006916E0"/>
    <w:rsid w:val="00692D6A"/>
    <w:rsid w:val="0069361B"/>
    <w:rsid w:val="006948B8"/>
    <w:rsid w:val="00695A99"/>
    <w:rsid w:val="00695DD7"/>
    <w:rsid w:val="0069634E"/>
    <w:rsid w:val="00696633"/>
    <w:rsid w:val="006A0783"/>
    <w:rsid w:val="006A084F"/>
    <w:rsid w:val="006A1BEF"/>
    <w:rsid w:val="006A1D91"/>
    <w:rsid w:val="006A2498"/>
    <w:rsid w:val="006A33F1"/>
    <w:rsid w:val="006A3407"/>
    <w:rsid w:val="006A3872"/>
    <w:rsid w:val="006A3B10"/>
    <w:rsid w:val="006A42DF"/>
    <w:rsid w:val="006A4401"/>
    <w:rsid w:val="006A57DF"/>
    <w:rsid w:val="006A5B1B"/>
    <w:rsid w:val="006A5FC1"/>
    <w:rsid w:val="006A7350"/>
    <w:rsid w:val="006B0C50"/>
    <w:rsid w:val="006B0CEB"/>
    <w:rsid w:val="006B1052"/>
    <w:rsid w:val="006B1AC5"/>
    <w:rsid w:val="006B1D34"/>
    <w:rsid w:val="006B2770"/>
    <w:rsid w:val="006B2C0D"/>
    <w:rsid w:val="006B3AA5"/>
    <w:rsid w:val="006B3FC8"/>
    <w:rsid w:val="006B487A"/>
    <w:rsid w:val="006B4998"/>
    <w:rsid w:val="006B50C9"/>
    <w:rsid w:val="006B51A6"/>
    <w:rsid w:val="006B5AE6"/>
    <w:rsid w:val="006B5B71"/>
    <w:rsid w:val="006B5BC5"/>
    <w:rsid w:val="006B617D"/>
    <w:rsid w:val="006B621A"/>
    <w:rsid w:val="006B67F8"/>
    <w:rsid w:val="006B698B"/>
    <w:rsid w:val="006B6F7A"/>
    <w:rsid w:val="006B7594"/>
    <w:rsid w:val="006B76A2"/>
    <w:rsid w:val="006B7AB9"/>
    <w:rsid w:val="006B7DA6"/>
    <w:rsid w:val="006C01A1"/>
    <w:rsid w:val="006C02BB"/>
    <w:rsid w:val="006C02E9"/>
    <w:rsid w:val="006C06B2"/>
    <w:rsid w:val="006C123A"/>
    <w:rsid w:val="006C17E6"/>
    <w:rsid w:val="006C1DA5"/>
    <w:rsid w:val="006C276E"/>
    <w:rsid w:val="006C2BC0"/>
    <w:rsid w:val="006C2E44"/>
    <w:rsid w:val="006C31EC"/>
    <w:rsid w:val="006C3206"/>
    <w:rsid w:val="006C3A14"/>
    <w:rsid w:val="006C4462"/>
    <w:rsid w:val="006C4B71"/>
    <w:rsid w:val="006C5EF0"/>
    <w:rsid w:val="006C610F"/>
    <w:rsid w:val="006C6123"/>
    <w:rsid w:val="006C64D6"/>
    <w:rsid w:val="006C651A"/>
    <w:rsid w:val="006C7A57"/>
    <w:rsid w:val="006C7B3D"/>
    <w:rsid w:val="006C7BBC"/>
    <w:rsid w:val="006D00C8"/>
    <w:rsid w:val="006D1AF9"/>
    <w:rsid w:val="006D1FF4"/>
    <w:rsid w:val="006D2F57"/>
    <w:rsid w:val="006D327E"/>
    <w:rsid w:val="006D33F6"/>
    <w:rsid w:val="006D39CC"/>
    <w:rsid w:val="006D3AEC"/>
    <w:rsid w:val="006D412B"/>
    <w:rsid w:val="006D4D9E"/>
    <w:rsid w:val="006D4F60"/>
    <w:rsid w:val="006D5FD0"/>
    <w:rsid w:val="006D5FE5"/>
    <w:rsid w:val="006D6031"/>
    <w:rsid w:val="006D62DC"/>
    <w:rsid w:val="006D6AD9"/>
    <w:rsid w:val="006D6F38"/>
    <w:rsid w:val="006D7259"/>
    <w:rsid w:val="006D7405"/>
    <w:rsid w:val="006D766D"/>
    <w:rsid w:val="006D7692"/>
    <w:rsid w:val="006E0015"/>
    <w:rsid w:val="006E0050"/>
    <w:rsid w:val="006E0083"/>
    <w:rsid w:val="006E03EC"/>
    <w:rsid w:val="006E1539"/>
    <w:rsid w:val="006E1A13"/>
    <w:rsid w:val="006E2218"/>
    <w:rsid w:val="006E326B"/>
    <w:rsid w:val="006E374B"/>
    <w:rsid w:val="006E4114"/>
    <w:rsid w:val="006E48ED"/>
    <w:rsid w:val="006E4C19"/>
    <w:rsid w:val="006E5776"/>
    <w:rsid w:val="006E6C51"/>
    <w:rsid w:val="006E6F6C"/>
    <w:rsid w:val="006E713C"/>
    <w:rsid w:val="006E7229"/>
    <w:rsid w:val="006E7564"/>
    <w:rsid w:val="006E7709"/>
    <w:rsid w:val="006F02E4"/>
    <w:rsid w:val="006F046F"/>
    <w:rsid w:val="006F0F9C"/>
    <w:rsid w:val="006F17B8"/>
    <w:rsid w:val="006F1B9B"/>
    <w:rsid w:val="006F1C0C"/>
    <w:rsid w:val="006F2009"/>
    <w:rsid w:val="006F2A8A"/>
    <w:rsid w:val="006F3863"/>
    <w:rsid w:val="006F4417"/>
    <w:rsid w:val="006F4AA8"/>
    <w:rsid w:val="006F5AB7"/>
    <w:rsid w:val="006F6619"/>
    <w:rsid w:val="006F734C"/>
    <w:rsid w:val="006F7630"/>
    <w:rsid w:val="006F771C"/>
    <w:rsid w:val="006F7BD3"/>
    <w:rsid w:val="00700075"/>
    <w:rsid w:val="007002D8"/>
    <w:rsid w:val="0070042E"/>
    <w:rsid w:val="00700476"/>
    <w:rsid w:val="00700B2A"/>
    <w:rsid w:val="0070106B"/>
    <w:rsid w:val="00702513"/>
    <w:rsid w:val="00702839"/>
    <w:rsid w:val="007029F7"/>
    <w:rsid w:val="0070469C"/>
    <w:rsid w:val="00704BB5"/>
    <w:rsid w:val="007055C8"/>
    <w:rsid w:val="00705FF1"/>
    <w:rsid w:val="00706084"/>
    <w:rsid w:val="007064CF"/>
    <w:rsid w:val="00706A1F"/>
    <w:rsid w:val="00706C78"/>
    <w:rsid w:val="00706C80"/>
    <w:rsid w:val="00706E2D"/>
    <w:rsid w:val="00707374"/>
    <w:rsid w:val="00707BF3"/>
    <w:rsid w:val="00707F4B"/>
    <w:rsid w:val="00710293"/>
    <w:rsid w:val="00710B62"/>
    <w:rsid w:val="0071149D"/>
    <w:rsid w:val="007121D5"/>
    <w:rsid w:val="00712457"/>
    <w:rsid w:val="0071276B"/>
    <w:rsid w:val="00712A5A"/>
    <w:rsid w:val="007132CD"/>
    <w:rsid w:val="00713B28"/>
    <w:rsid w:val="0071415D"/>
    <w:rsid w:val="00714A57"/>
    <w:rsid w:val="00714BF5"/>
    <w:rsid w:val="00715832"/>
    <w:rsid w:val="00715F4E"/>
    <w:rsid w:val="0071693B"/>
    <w:rsid w:val="00716A18"/>
    <w:rsid w:val="0071771B"/>
    <w:rsid w:val="007179CC"/>
    <w:rsid w:val="00720287"/>
    <w:rsid w:val="00720463"/>
    <w:rsid w:val="007209BB"/>
    <w:rsid w:val="00722C04"/>
    <w:rsid w:val="00722DC3"/>
    <w:rsid w:val="00723252"/>
    <w:rsid w:val="0072381A"/>
    <w:rsid w:val="007238BB"/>
    <w:rsid w:val="00724379"/>
    <w:rsid w:val="0072446B"/>
    <w:rsid w:val="007245C6"/>
    <w:rsid w:val="00726722"/>
    <w:rsid w:val="00726B32"/>
    <w:rsid w:val="00726C09"/>
    <w:rsid w:val="00726FCC"/>
    <w:rsid w:val="00727004"/>
    <w:rsid w:val="00727266"/>
    <w:rsid w:val="00727450"/>
    <w:rsid w:val="007275E5"/>
    <w:rsid w:val="0072786C"/>
    <w:rsid w:val="00727B4F"/>
    <w:rsid w:val="00727D23"/>
    <w:rsid w:val="00727D31"/>
    <w:rsid w:val="00727F67"/>
    <w:rsid w:val="007306C1"/>
    <w:rsid w:val="00731392"/>
    <w:rsid w:val="00731AF6"/>
    <w:rsid w:val="007325B6"/>
    <w:rsid w:val="0073284F"/>
    <w:rsid w:val="00732B59"/>
    <w:rsid w:val="0073324E"/>
    <w:rsid w:val="0073342A"/>
    <w:rsid w:val="00733CB3"/>
    <w:rsid w:val="00733CE9"/>
    <w:rsid w:val="00733D1E"/>
    <w:rsid w:val="00733DBE"/>
    <w:rsid w:val="00734529"/>
    <w:rsid w:val="00734AF7"/>
    <w:rsid w:val="007355BC"/>
    <w:rsid w:val="00735D77"/>
    <w:rsid w:val="00735FD4"/>
    <w:rsid w:val="0073616B"/>
    <w:rsid w:val="00736667"/>
    <w:rsid w:val="007368B9"/>
    <w:rsid w:val="00736DAB"/>
    <w:rsid w:val="00737695"/>
    <w:rsid w:val="0074005F"/>
    <w:rsid w:val="00740B92"/>
    <w:rsid w:val="00740F0B"/>
    <w:rsid w:val="00741D76"/>
    <w:rsid w:val="0074224A"/>
    <w:rsid w:val="00742CAF"/>
    <w:rsid w:val="007437E6"/>
    <w:rsid w:val="00743F54"/>
    <w:rsid w:val="00744581"/>
    <w:rsid w:val="00744B86"/>
    <w:rsid w:val="00744DC2"/>
    <w:rsid w:val="007452BC"/>
    <w:rsid w:val="007459C5"/>
    <w:rsid w:val="007467BE"/>
    <w:rsid w:val="00746BEA"/>
    <w:rsid w:val="00747D4B"/>
    <w:rsid w:val="00751226"/>
    <w:rsid w:val="007516A7"/>
    <w:rsid w:val="00751EBA"/>
    <w:rsid w:val="007526C6"/>
    <w:rsid w:val="00752A83"/>
    <w:rsid w:val="00752C59"/>
    <w:rsid w:val="00753B90"/>
    <w:rsid w:val="0075418E"/>
    <w:rsid w:val="007546A2"/>
    <w:rsid w:val="00754857"/>
    <w:rsid w:val="007552FB"/>
    <w:rsid w:val="00755F36"/>
    <w:rsid w:val="007610E1"/>
    <w:rsid w:val="00761A84"/>
    <w:rsid w:val="00761C76"/>
    <w:rsid w:val="00761C97"/>
    <w:rsid w:val="007621DC"/>
    <w:rsid w:val="007623FF"/>
    <w:rsid w:val="007624CC"/>
    <w:rsid w:val="00762C97"/>
    <w:rsid w:val="00762F64"/>
    <w:rsid w:val="0076301C"/>
    <w:rsid w:val="00763BC4"/>
    <w:rsid w:val="0076473A"/>
    <w:rsid w:val="00765806"/>
    <w:rsid w:val="0076586C"/>
    <w:rsid w:val="007667F8"/>
    <w:rsid w:val="00766A48"/>
    <w:rsid w:val="00767470"/>
    <w:rsid w:val="007677BC"/>
    <w:rsid w:val="00771518"/>
    <w:rsid w:val="0077201A"/>
    <w:rsid w:val="00772257"/>
    <w:rsid w:val="00772B96"/>
    <w:rsid w:val="00773984"/>
    <w:rsid w:val="007745E1"/>
    <w:rsid w:val="0077477C"/>
    <w:rsid w:val="00774A27"/>
    <w:rsid w:val="00774FDC"/>
    <w:rsid w:val="0077509D"/>
    <w:rsid w:val="007754A3"/>
    <w:rsid w:val="00776AF0"/>
    <w:rsid w:val="00776C76"/>
    <w:rsid w:val="0078115D"/>
    <w:rsid w:val="00782351"/>
    <w:rsid w:val="007823C9"/>
    <w:rsid w:val="007830EC"/>
    <w:rsid w:val="007831BA"/>
    <w:rsid w:val="0078361A"/>
    <w:rsid w:val="00783AC9"/>
    <w:rsid w:val="00783F0A"/>
    <w:rsid w:val="00784363"/>
    <w:rsid w:val="00784378"/>
    <w:rsid w:val="00784B02"/>
    <w:rsid w:val="00784D97"/>
    <w:rsid w:val="00784FCD"/>
    <w:rsid w:val="00785052"/>
    <w:rsid w:val="00785C29"/>
    <w:rsid w:val="007861BF"/>
    <w:rsid w:val="00786EE7"/>
    <w:rsid w:val="007873B6"/>
    <w:rsid w:val="00790EED"/>
    <w:rsid w:val="00790F55"/>
    <w:rsid w:val="00790F5A"/>
    <w:rsid w:val="00791A9C"/>
    <w:rsid w:val="00791BFF"/>
    <w:rsid w:val="00791D29"/>
    <w:rsid w:val="007921EE"/>
    <w:rsid w:val="007926AA"/>
    <w:rsid w:val="00792826"/>
    <w:rsid w:val="00792B39"/>
    <w:rsid w:val="00793427"/>
    <w:rsid w:val="007939E0"/>
    <w:rsid w:val="007948B9"/>
    <w:rsid w:val="00794DDB"/>
    <w:rsid w:val="007951F3"/>
    <w:rsid w:val="0079537A"/>
    <w:rsid w:val="00795675"/>
    <w:rsid w:val="00795ECB"/>
    <w:rsid w:val="00796934"/>
    <w:rsid w:val="00796ADE"/>
    <w:rsid w:val="007975C8"/>
    <w:rsid w:val="007A04DB"/>
    <w:rsid w:val="007A072B"/>
    <w:rsid w:val="007A087F"/>
    <w:rsid w:val="007A0AE9"/>
    <w:rsid w:val="007A0DE9"/>
    <w:rsid w:val="007A1617"/>
    <w:rsid w:val="007A1D64"/>
    <w:rsid w:val="007A1F9C"/>
    <w:rsid w:val="007A2278"/>
    <w:rsid w:val="007A2329"/>
    <w:rsid w:val="007A3E60"/>
    <w:rsid w:val="007A3F01"/>
    <w:rsid w:val="007A4045"/>
    <w:rsid w:val="007A42AA"/>
    <w:rsid w:val="007A4B0F"/>
    <w:rsid w:val="007A4CDC"/>
    <w:rsid w:val="007A5212"/>
    <w:rsid w:val="007A5391"/>
    <w:rsid w:val="007A55A1"/>
    <w:rsid w:val="007A5D67"/>
    <w:rsid w:val="007A7304"/>
    <w:rsid w:val="007A7AED"/>
    <w:rsid w:val="007B0086"/>
    <w:rsid w:val="007B0A93"/>
    <w:rsid w:val="007B11D9"/>
    <w:rsid w:val="007B2E0B"/>
    <w:rsid w:val="007B3316"/>
    <w:rsid w:val="007B4370"/>
    <w:rsid w:val="007B457F"/>
    <w:rsid w:val="007B50FD"/>
    <w:rsid w:val="007B54C9"/>
    <w:rsid w:val="007B5A5B"/>
    <w:rsid w:val="007B5C6D"/>
    <w:rsid w:val="007B5DC9"/>
    <w:rsid w:val="007B5F75"/>
    <w:rsid w:val="007B6A66"/>
    <w:rsid w:val="007B6DFE"/>
    <w:rsid w:val="007B7283"/>
    <w:rsid w:val="007B7393"/>
    <w:rsid w:val="007B73AE"/>
    <w:rsid w:val="007B793E"/>
    <w:rsid w:val="007C0054"/>
    <w:rsid w:val="007C0A3E"/>
    <w:rsid w:val="007C0A9F"/>
    <w:rsid w:val="007C1A47"/>
    <w:rsid w:val="007C24D1"/>
    <w:rsid w:val="007C26BE"/>
    <w:rsid w:val="007C32B2"/>
    <w:rsid w:val="007C35D2"/>
    <w:rsid w:val="007C382E"/>
    <w:rsid w:val="007C3877"/>
    <w:rsid w:val="007C4649"/>
    <w:rsid w:val="007C46B6"/>
    <w:rsid w:val="007C5671"/>
    <w:rsid w:val="007C5B28"/>
    <w:rsid w:val="007C5EC4"/>
    <w:rsid w:val="007C6A6E"/>
    <w:rsid w:val="007C6A7A"/>
    <w:rsid w:val="007C721A"/>
    <w:rsid w:val="007C7474"/>
    <w:rsid w:val="007C7F07"/>
    <w:rsid w:val="007D0F9D"/>
    <w:rsid w:val="007D1687"/>
    <w:rsid w:val="007D1B59"/>
    <w:rsid w:val="007D240E"/>
    <w:rsid w:val="007D29CB"/>
    <w:rsid w:val="007D2E35"/>
    <w:rsid w:val="007D30A9"/>
    <w:rsid w:val="007D3218"/>
    <w:rsid w:val="007D3224"/>
    <w:rsid w:val="007D34D7"/>
    <w:rsid w:val="007D4882"/>
    <w:rsid w:val="007D5B22"/>
    <w:rsid w:val="007D6D5B"/>
    <w:rsid w:val="007D77F2"/>
    <w:rsid w:val="007E06D5"/>
    <w:rsid w:val="007E0A63"/>
    <w:rsid w:val="007E12D6"/>
    <w:rsid w:val="007E243A"/>
    <w:rsid w:val="007E243D"/>
    <w:rsid w:val="007E2732"/>
    <w:rsid w:val="007E3E01"/>
    <w:rsid w:val="007E3E13"/>
    <w:rsid w:val="007E3E83"/>
    <w:rsid w:val="007E432C"/>
    <w:rsid w:val="007E463A"/>
    <w:rsid w:val="007E52FC"/>
    <w:rsid w:val="007E5B08"/>
    <w:rsid w:val="007E5F49"/>
    <w:rsid w:val="007E65F2"/>
    <w:rsid w:val="007E6CEF"/>
    <w:rsid w:val="007E6D30"/>
    <w:rsid w:val="007E76DA"/>
    <w:rsid w:val="007E7F12"/>
    <w:rsid w:val="007F0C69"/>
    <w:rsid w:val="007F158F"/>
    <w:rsid w:val="007F3B8A"/>
    <w:rsid w:val="007F3CC5"/>
    <w:rsid w:val="007F3E3E"/>
    <w:rsid w:val="007F45CA"/>
    <w:rsid w:val="007F45D0"/>
    <w:rsid w:val="007F47C6"/>
    <w:rsid w:val="007F49AF"/>
    <w:rsid w:val="007F5503"/>
    <w:rsid w:val="007F5AFB"/>
    <w:rsid w:val="007F5E32"/>
    <w:rsid w:val="007F7143"/>
    <w:rsid w:val="00801935"/>
    <w:rsid w:val="008022FD"/>
    <w:rsid w:val="00802474"/>
    <w:rsid w:val="00802ED0"/>
    <w:rsid w:val="00803119"/>
    <w:rsid w:val="008031AE"/>
    <w:rsid w:val="0080344B"/>
    <w:rsid w:val="00803B76"/>
    <w:rsid w:val="00803D0B"/>
    <w:rsid w:val="008057D3"/>
    <w:rsid w:val="00805825"/>
    <w:rsid w:val="00806CAD"/>
    <w:rsid w:val="00806D6B"/>
    <w:rsid w:val="00807CBD"/>
    <w:rsid w:val="00807F0A"/>
    <w:rsid w:val="008107F4"/>
    <w:rsid w:val="008108B4"/>
    <w:rsid w:val="00811077"/>
    <w:rsid w:val="008110F6"/>
    <w:rsid w:val="0081116D"/>
    <w:rsid w:val="00811A94"/>
    <w:rsid w:val="00812112"/>
    <w:rsid w:val="00812486"/>
    <w:rsid w:val="00812949"/>
    <w:rsid w:val="00812EEF"/>
    <w:rsid w:val="0081382A"/>
    <w:rsid w:val="00813E52"/>
    <w:rsid w:val="008143E3"/>
    <w:rsid w:val="008150FB"/>
    <w:rsid w:val="00815D46"/>
    <w:rsid w:val="008161FB"/>
    <w:rsid w:val="008162EC"/>
    <w:rsid w:val="00817F6B"/>
    <w:rsid w:val="0082139B"/>
    <w:rsid w:val="0082191F"/>
    <w:rsid w:val="00821B28"/>
    <w:rsid w:val="0082269F"/>
    <w:rsid w:val="008229E2"/>
    <w:rsid w:val="00822A68"/>
    <w:rsid w:val="0082357D"/>
    <w:rsid w:val="008236BB"/>
    <w:rsid w:val="0082375A"/>
    <w:rsid w:val="0082401F"/>
    <w:rsid w:val="008240F2"/>
    <w:rsid w:val="00824C3B"/>
    <w:rsid w:val="00824CD1"/>
    <w:rsid w:val="008258BD"/>
    <w:rsid w:val="008259D0"/>
    <w:rsid w:val="00826020"/>
    <w:rsid w:val="00826F3F"/>
    <w:rsid w:val="00827613"/>
    <w:rsid w:val="00827B68"/>
    <w:rsid w:val="00827B84"/>
    <w:rsid w:val="00830809"/>
    <w:rsid w:val="00830926"/>
    <w:rsid w:val="00831048"/>
    <w:rsid w:val="00831119"/>
    <w:rsid w:val="008311A3"/>
    <w:rsid w:val="00831240"/>
    <w:rsid w:val="0083173F"/>
    <w:rsid w:val="008320E8"/>
    <w:rsid w:val="0083218E"/>
    <w:rsid w:val="008322D9"/>
    <w:rsid w:val="0083236F"/>
    <w:rsid w:val="00832D3A"/>
    <w:rsid w:val="00833B12"/>
    <w:rsid w:val="00833B22"/>
    <w:rsid w:val="00833C99"/>
    <w:rsid w:val="00833D65"/>
    <w:rsid w:val="00835D48"/>
    <w:rsid w:val="0083777F"/>
    <w:rsid w:val="008379EF"/>
    <w:rsid w:val="008415BB"/>
    <w:rsid w:val="00842290"/>
    <w:rsid w:val="00842421"/>
    <w:rsid w:val="0084249C"/>
    <w:rsid w:val="00843425"/>
    <w:rsid w:val="00844C6C"/>
    <w:rsid w:val="008450C8"/>
    <w:rsid w:val="008457BB"/>
    <w:rsid w:val="008458D5"/>
    <w:rsid w:val="0084597C"/>
    <w:rsid w:val="00845D71"/>
    <w:rsid w:val="00846132"/>
    <w:rsid w:val="00846185"/>
    <w:rsid w:val="00846300"/>
    <w:rsid w:val="00846441"/>
    <w:rsid w:val="0084644D"/>
    <w:rsid w:val="00846796"/>
    <w:rsid w:val="008467C2"/>
    <w:rsid w:val="00846C0B"/>
    <w:rsid w:val="008471F5"/>
    <w:rsid w:val="008472F3"/>
    <w:rsid w:val="008473F0"/>
    <w:rsid w:val="00847492"/>
    <w:rsid w:val="00847A5D"/>
    <w:rsid w:val="00847A92"/>
    <w:rsid w:val="0085004E"/>
    <w:rsid w:val="008503B1"/>
    <w:rsid w:val="00850448"/>
    <w:rsid w:val="00851E42"/>
    <w:rsid w:val="00852889"/>
    <w:rsid w:val="00852F43"/>
    <w:rsid w:val="008534B3"/>
    <w:rsid w:val="00854545"/>
    <w:rsid w:val="008549A4"/>
    <w:rsid w:val="00854DD3"/>
    <w:rsid w:val="00855063"/>
    <w:rsid w:val="0085562C"/>
    <w:rsid w:val="00856690"/>
    <w:rsid w:val="00856C47"/>
    <w:rsid w:val="00856E4F"/>
    <w:rsid w:val="00860312"/>
    <w:rsid w:val="00860478"/>
    <w:rsid w:val="00861882"/>
    <w:rsid w:val="00861C2A"/>
    <w:rsid w:val="00861CFA"/>
    <w:rsid w:val="00862012"/>
    <w:rsid w:val="008621A9"/>
    <w:rsid w:val="0086288E"/>
    <w:rsid w:val="00862946"/>
    <w:rsid w:val="008633FA"/>
    <w:rsid w:val="00863E8D"/>
    <w:rsid w:val="0086505F"/>
    <w:rsid w:val="00865746"/>
    <w:rsid w:val="008658E7"/>
    <w:rsid w:val="00865C9C"/>
    <w:rsid w:val="00866ED6"/>
    <w:rsid w:val="0086703A"/>
    <w:rsid w:val="0086717A"/>
    <w:rsid w:val="008703C0"/>
    <w:rsid w:val="008711FB"/>
    <w:rsid w:val="0087181A"/>
    <w:rsid w:val="00871D9B"/>
    <w:rsid w:val="00872167"/>
    <w:rsid w:val="0087377A"/>
    <w:rsid w:val="0087443F"/>
    <w:rsid w:val="00875235"/>
    <w:rsid w:val="00875B37"/>
    <w:rsid w:val="00876681"/>
    <w:rsid w:val="00876C21"/>
    <w:rsid w:val="00877F46"/>
    <w:rsid w:val="0088066E"/>
    <w:rsid w:val="0088069D"/>
    <w:rsid w:val="00881986"/>
    <w:rsid w:val="00881C87"/>
    <w:rsid w:val="00881E66"/>
    <w:rsid w:val="008832FE"/>
    <w:rsid w:val="00883F5F"/>
    <w:rsid w:val="0088448F"/>
    <w:rsid w:val="00884636"/>
    <w:rsid w:val="00885041"/>
    <w:rsid w:val="00886B2E"/>
    <w:rsid w:val="008879E3"/>
    <w:rsid w:val="008910CD"/>
    <w:rsid w:val="008913AE"/>
    <w:rsid w:val="0089160D"/>
    <w:rsid w:val="00892A9C"/>
    <w:rsid w:val="00893037"/>
    <w:rsid w:val="0089321B"/>
    <w:rsid w:val="008932A0"/>
    <w:rsid w:val="0089339C"/>
    <w:rsid w:val="00893C55"/>
    <w:rsid w:val="00893FC9"/>
    <w:rsid w:val="00893FDB"/>
    <w:rsid w:val="008953EA"/>
    <w:rsid w:val="008954C8"/>
    <w:rsid w:val="00895A64"/>
    <w:rsid w:val="00895E98"/>
    <w:rsid w:val="0089657B"/>
    <w:rsid w:val="00896B18"/>
    <w:rsid w:val="00896EC0"/>
    <w:rsid w:val="008975A8"/>
    <w:rsid w:val="00897BD9"/>
    <w:rsid w:val="008A0130"/>
    <w:rsid w:val="008A0756"/>
    <w:rsid w:val="008A091E"/>
    <w:rsid w:val="008A2321"/>
    <w:rsid w:val="008A289A"/>
    <w:rsid w:val="008A298D"/>
    <w:rsid w:val="008A3269"/>
    <w:rsid w:val="008A326D"/>
    <w:rsid w:val="008A3871"/>
    <w:rsid w:val="008A3955"/>
    <w:rsid w:val="008A3A88"/>
    <w:rsid w:val="008A40CF"/>
    <w:rsid w:val="008A418F"/>
    <w:rsid w:val="008A4630"/>
    <w:rsid w:val="008A52A8"/>
    <w:rsid w:val="008A532A"/>
    <w:rsid w:val="008A57C0"/>
    <w:rsid w:val="008A58C3"/>
    <w:rsid w:val="008A6391"/>
    <w:rsid w:val="008A65D8"/>
    <w:rsid w:val="008A7237"/>
    <w:rsid w:val="008A77E4"/>
    <w:rsid w:val="008A7A26"/>
    <w:rsid w:val="008A7A78"/>
    <w:rsid w:val="008B041B"/>
    <w:rsid w:val="008B1653"/>
    <w:rsid w:val="008B1676"/>
    <w:rsid w:val="008B1887"/>
    <w:rsid w:val="008B1919"/>
    <w:rsid w:val="008B287F"/>
    <w:rsid w:val="008B2B36"/>
    <w:rsid w:val="008B2BA6"/>
    <w:rsid w:val="008B38B6"/>
    <w:rsid w:val="008B3A4E"/>
    <w:rsid w:val="008B3F66"/>
    <w:rsid w:val="008B4292"/>
    <w:rsid w:val="008B4671"/>
    <w:rsid w:val="008B5012"/>
    <w:rsid w:val="008B69B1"/>
    <w:rsid w:val="008B6C17"/>
    <w:rsid w:val="008B6E29"/>
    <w:rsid w:val="008B74BE"/>
    <w:rsid w:val="008B791D"/>
    <w:rsid w:val="008B7EC0"/>
    <w:rsid w:val="008C03CA"/>
    <w:rsid w:val="008C0F88"/>
    <w:rsid w:val="008C1D1A"/>
    <w:rsid w:val="008C24A2"/>
    <w:rsid w:val="008C25AA"/>
    <w:rsid w:val="008C2A49"/>
    <w:rsid w:val="008C2E02"/>
    <w:rsid w:val="008C358E"/>
    <w:rsid w:val="008C39D8"/>
    <w:rsid w:val="008C3B70"/>
    <w:rsid w:val="008C3BE1"/>
    <w:rsid w:val="008C498F"/>
    <w:rsid w:val="008C5696"/>
    <w:rsid w:val="008C5CAB"/>
    <w:rsid w:val="008C691F"/>
    <w:rsid w:val="008C69C1"/>
    <w:rsid w:val="008C6F2A"/>
    <w:rsid w:val="008D0CE3"/>
    <w:rsid w:val="008D0E12"/>
    <w:rsid w:val="008D0F26"/>
    <w:rsid w:val="008D2183"/>
    <w:rsid w:val="008D21DF"/>
    <w:rsid w:val="008D352F"/>
    <w:rsid w:val="008D3E53"/>
    <w:rsid w:val="008D4AA3"/>
    <w:rsid w:val="008D51DE"/>
    <w:rsid w:val="008D56D2"/>
    <w:rsid w:val="008D6B18"/>
    <w:rsid w:val="008D7258"/>
    <w:rsid w:val="008D72EA"/>
    <w:rsid w:val="008D743D"/>
    <w:rsid w:val="008D7DD9"/>
    <w:rsid w:val="008D7F58"/>
    <w:rsid w:val="008E01BC"/>
    <w:rsid w:val="008E050C"/>
    <w:rsid w:val="008E1226"/>
    <w:rsid w:val="008E125F"/>
    <w:rsid w:val="008E1D91"/>
    <w:rsid w:val="008E2989"/>
    <w:rsid w:val="008E2C13"/>
    <w:rsid w:val="008E2C8C"/>
    <w:rsid w:val="008E33EB"/>
    <w:rsid w:val="008E3899"/>
    <w:rsid w:val="008E38F7"/>
    <w:rsid w:val="008E3A44"/>
    <w:rsid w:val="008E3D60"/>
    <w:rsid w:val="008E4092"/>
    <w:rsid w:val="008E4723"/>
    <w:rsid w:val="008E4950"/>
    <w:rsid w:val="008E4E41"/>
    <w:rsid w:val="008E5789"/>
    <w:rsid w:val="008E657C"/>
    <w:rsid w:val="008E68EE"/>
    <w:rsid w:val="008E7005"/>
    <w:rsid w:val="008E73C5"/>
    <w:rsid w:val="008E74D1"/>
    <w:rsid w:val="008E7BDA"/>
    <w:rsid w:val="008E7CCA"/>
    <w:rsid w:val="008E7DD6"/>
    <w:rsid w:val="008E7EDD"/>
    <w:rsid w:val="008E7F39"/>
    <w:rsid w:val="008F04B6"/>
    <w:rsid w:val="008F0CB1"/>
    <w:rsid w:val="008F10C9"/>
    <w:rsid w:val="008F17C7"/>
    <w:rsid w:val="008F17D1"/>
    <w:rsid w:val="008F2024"/>
    <w:rsid w:val="008F253B"/>
    <w:rsid w:val="008F269D"/>
    <w:rsid w:val="008F2DCE"/>
    <w:rsid w:val="008F3955"/>
    <w:rsid w:val="008F4E10"/>
    <w:rsid w:val="008F5404"/>
    <w:rsid w:val="008F54DC"/>
    <w:rsid w:val="008F5CF7"/>
    <w:rsid w:val="008F5D9C"/>
    <w:rsid w:val="008F5DDD"/>
    <w:rsid w:val="008F6866"/>
    <w:rsid w:val="008F6CC4"/>
    <w:rsid w:val="008F70D2"/>
    <w:rsid w:val="00900096"/>
    <w:rsid w:val="0090042E"/>
    <w:rsid w:val="0090140B"/>
    <w:rsid w:val="009014E3"/>
    <w:rsid w:val="00901F84"/>
    <w:rsid w:val="009023BA"/>
    <w:rsid w:val="009023D7"/>
    <w:rsid w:val="0090267E"/>
    <w:rsid w:val="009027DD"/>
    <w:rsid w:val="009029C8"/>
    <w:rsid w:val="009039F8"/>
    <w:rsid w:val="00903A0A"/>
    <w:rsid w:val="00904C69"/>
    <w:rsid w:val="00905104"/>
    <w:rsid w:val="009054F7"/>
    <w:rsid w:val="009058E4"/>
    <w:rsid w:val="00905F6C"/>
    <w:rsid w:val="00906A19"/>
    <w:rsid w:val="0091037A"/>
    <w:rsid w:val="00910AF4"/>
    <w:rsid w:val="0091126C"/>
    <w:rsid w:val="00911ECE"/>
    <w:rsid w:val="00912970"/>
    <w:rsid w:val="00912A0E"/>
    <w:rsid w:val="00912B99"/>
    <w:rsid w:val="009138BE"/>
    <w:rsid w:val="0091417E"/>
    <w:rsid w:val="00914308"/>
    <w:rsid w:val="0091561A"/>
    <w:rsid w:val="0091587C"/>
    <w:rsid w:val="00916782"/>
    <w:rsid w:val="00916BC1"/>
    <w:rsid w:val="00916DA2"/>
    <w:rsid w:val="00916EF5"/>
    <w:rsid w:val="009178D4"/>
    <w:rsid w:val="00917A7C"/>
    <w:rsid w:val="00917B28"/>
    <w:rsid w:val="0092069A"/>
    <w:rsid w:val="009212EF"/>
    <w:rsid w:val="009212F5"/>
    <w:rsid w:val="009215CE"/>
    <w:rsid w:val="00921EA9"/>
    <w:rsid w:val="00921FA6"/>
    <w:rsid w:val="009227D9"/>
    <w:rsid w:val="0092292C"/>
    <w:rsid w:val="00923F26"/>
    <w:rsid w:val="009245B8"/>
    <w:rsid w:val="0092472D"/>
    <w:rsid w:val="009248DE"/>
    <w:rsid w:val="009255B1"/>
    <w:rsid w:val="009259E2"/>
    <w:rsid w:val="00925A8D"/>
    <w:rsid w:val="0092626E"/>
    <w:rsid w:val="00926FF8"/>
    <w:rsid w:val="0092723D"/>
    <w:rsid w:val="009276C0"/>
    <w:rsid w:val="00927724"/>
    <w:rsid w:val="009304A2"/>
    <w:rsid w:val="00930F3B"/>
    <w:rsid w:val="0093127F"/>
    <w:rsid w:val="00931376"/>
    <w:rsid w:val="00932BE2"/>
    <w:rsid w:val="00932CE8"/>
    <w:rsid w:val="0093327C"/>
    <w:rsid w:val="0093360F"/>
    <w:rsid w:val="009356CF"/>
    <w:rsid w:val="00935702"/>
    <w:rsid w:val="00936661"/>
    <w:rsid w:val="00936777"/>
    <w:rsid w:val="009378C5"/>
    <w:rsid w:val="00937997"/>
    <w:rsid w:val="00940239"/>
    <w:rsid w:val="00940745"/>
    <w:rsid w:val="00940944"/>
    <w:rsid w:val="00940A47"/>
    <w:rsid w:val="00941062"/>
    <w:rsid w:val="00941B04"/>
    <w:rsid w:val="00941BF2"/>
    <w:rsid w:val="00941C9B"/>
    <w:rsid w:val="00942115"/>
    <w:rsid w:val="0094363B"/>
    <w:rsid w:val="009437F2"/>
    <w:rsid w:val="00943C17"/>
    <w:rsid w:val="00944A1D"/>
    <w:rsid w:val="00944ECC"/>
    <w:rsid w:val="00944F1C"/>
    <w:rsid w:val="00945192"/>
    <w:rsid w:val="00945730"/>
    <w:rsid w:val="00946330"/>
    <w:rsid w:val="009463AE"/>
    <w:rsid w:val="00950013"/>
    <w:rsid w:val="009507CA"/>
    <w:rsid w:val="0095119A"/>
    <w:rsid w:val="0095177B"/>
    <w:rsid w:val="0095197E"/>
    <w:rsid w:val="00951A0D"/>
    <w:rsid w:val="00951BC5"/>
    <w:rsid w:val="00951CA7"/>
    <w:rsid w:val="00952465"/>
    <w:rsid w:val="0095252E"/>
    <w:rsid w:val="00952C9D"/>
    <w:rsid w:val="0095365F"/>
    <w:rsid w:val="00953AF8"/>
    <w:rsid w:val="00953F44"/>
    <w:rsid w:val="00954268"/>
    <w:rsid w:val="0095515C"/>
    <w:rsid w:val="00955B80"/>
    <w:rsid w:val="00955BAA"/>
    <w:rsid w:val="009561C3"/>
    <w:rsid w:val="009565B2"/>
    <w:rsid w:val="00956F73"/>
    <w:rsid w:val="0095702C"/>
    <w:rsid w:val="00957444"/>
    <w:rsid w:val="00957842"/>
    <w:rsid w:val="00960C64"/>
    <w:rsid w:val="0096122E"/>
    <w:rsid w:val="00961278"/>
    <w:rsid w:val="009619EF"/>
    <w:rsid w:val="00961C90"/>
    <w:rsid w:val="0096275C"/>
    <w:rsid w:val="00963E44"/>
    <w:rsid w:val="00963FEA"/>
    <w:rsid w:val="0096492F"/>
    <w:rsid w:val="00965586"/>
    <w:rsid w:val="00965C66"/>
    <w:rsid w:val="009664B9"/>
    <w:rsid w:val="009676AB"/>
    <w:rsid w:val="00971266"/>
    <w:rsid w:val="00971656"/>
    <w:rsid w:val="0097235B"/>
    <w:rsid w:val="00972454"/>
    <w:rsid w:val="00972950"/>
    <w:rsid w:val="009734B2"/>
    <w:rsid w:val="00973E54"/>
    <w:rsid w:val="0097485A"/>
    <w:rsid w:val="009748DC"/>
    <w:rsid w:val="00974B7A"/>
    <w:rsid w:val="00974E35"/>
    <w:rsid w:val="009754E1"/>
    <w:rsid w:val="0097597A"/>
    <w:rsid w:val="0097628D"/>
    <w:rsid w:val="00976C7D"/>
    <w:rsid w:val="009777AC"/>
    <w:rsid w:val="00977A73"/>
    <w:rsid w:val="00977C89"/>
    <w:rsid w:val="00977F39"/>
    <w:rsid w:val="00980BFB"/>
    <w:rsid w:val="00981323"/>
    <w:rsid w:val="009813F6"/>
    <w:rsid w:val="00982739"/>
    <w:rsid w:val="00982773"/>
    <w:rsid w:val="00982B27"/>
    <w:rsid w:val="00983730"/>
    <w:rsid w:val="00983E18"/>
    <w:rsid w:val="00984278"/>
    <w:rsid w:val="00984291"/>
    <w:rsid w:val="00984B51"/>
    <w:rsid w:val="009859B8"/>
    <w:rsid w:val="00985CFE"/>
    <w:rsid w:val="00985D9C"/>
    <w:rsid w:val="009865F3"/>
    <w:rsid w:val="0098700B"/>
    <w:rsid w:val="0098758F"/>
    <w:rsid w:val="0098777E"/>
    <w:rsid w:val="00987823"/>
    <w:rsid w:val="00990216"/>
    <w:rsid w:val="00991047"/>
    <w:rsid w:val="0099175A"/>
    <w:rsid w:val="00991A05"/>
    <w:rsid w:val="009923F2"/>
    <w:rsid w:val="009928F0"/>
    <w:rsid w:val="00992A60"/>
    <w:rsid w:val="00992C04"/>
    <w:rsid w:val="00992DED"/>
    <w:rsid w:val="0099312A"/>
    <w:rsid w:val="009940B7"/>
    <w:rsid w:val="009946D0"/>
    <w:rsid w:val="009947DA"/>
    <w:rsid w:val="00994A94"/>
    <w:rsid w:val="00994EDB"/>
    <w:rsid w:val="0099529C"/>
    <w:rsid w:val="00996B84"/>
    <w:rsid w:val="00997E60"/>
    <w:rsid w:val="009A00C0"/>
    <w:rsid w:val="009A04D9"/>
    <w:rsid w:val="009A0F82"/>
    <w:rsid w:val="009A1203"/>
    <w:rsid w:val="009A12E3"/>
    <w:rsid w:val="009A1C49"/>
    <w:rsid w:val="009A2424"/>
    <w:rsid w:val="009A2BA0"/>
    <w:rsid w:val="009A2D5E"/>
    <w:rsid w:val="009A3AF8"/>
    <w:rsid w:val="009A3D14"/>
    <w:rsid w:val="009A3D97"/>
    <w:rsid w:val="009A3EE5"/>
    <w:rsid w:val="009A53DA"/>
    <w:rsid w:val="009A58F3"/>
    <w:rsid w:val="009A6271"/>
    <w:rsid w:val="009A632C"/>
    <w:rsid w:val="009A68D3"/>
    <w:rsid w:val="009B0744"/>
    <w:rsid w:val="009B147A"/>
    <w:rsid w:val="009B155D"/>
    <w:rsid w:val="009B1739"/>
    <w:rsid w:val="009B17AC"/>
    <w:rsid w:val="009B22E5"/>
    <w:rsid w:val="009B24EC"/>
    <w:rsid w:val="009B2CB0"/>
    <w:rsid w:val="009B3183"/>
    <w:rsid w:val="009B3846"/>
    <w:rsid w:val="009B4B5B"/>
    <w:rsid w:val="009B547B"/>
    <w:rsid w:val="009B58CD"/>
    <w:rsid w:val="009B5A96"/>
    <w:rsid w:val="009B6B0C"/>
    <w:rsid w:val="009B732B"/>
    <w:rsid w:val="009B7670"/>
    <w:rsid w:val="009B7B73"/>
    <w:rsid w:val="009C0AE9"/>
    <w:rsid w:val="009C14D0"/>
    <w:rsid w:val="009C15EC"/>
    <w:rsid w:val="009C2090"/>
    <w:rsid w:val="009C2323"/>
    <w:rsid w:val="009C29AE"/>
    <w:rsid w:val="009C39ED"/>
    <w:rsid w:val="009C3AF1"/>
    <w:rsid w:val="009C3AF4"/>
    <w:rsid w:val="009C3FFF"/>
    <w:rsid w:val="009C4702"/>
    <w:rsid w:val="009C494E"/>
    <w:rsid w:val="009C4B24"/>
    <w:rsid w:val="009C558D"/>
    <w:rsid w:val="009C5C93"/>
    <w:rsid w:val="009C5E33"/>
    <w:rsid w:val="009C696F"/>
    <w:rsid w:val="009C75F4"/>
    <w:rsid w:val="009C793A"/>
    <w:rsid w:val="009D0B61"/>
    <w:rsid w:val="009D121C"/>
    <w:rsid w:val="009D171E"/>
    <w:rsid w:val="009D18F9"/>
    <w:rsid w:val="009D1CD8"/>
    <w:rsid w:val="009D210C"/>
    <w:rsid w:val="009D2946"/>
    <w:rsid w:val="009D3864"/>
    <w:rsid w:val="009D3C75"/>
    <w:rsid w:val="009D4844"/>
    <w:rsid w:val="009D48B8"/>
    <w:rsid w:val="009D6254"/>
    <w:rsid w:val="009D6431"/>
    <w:rsid w:val="009D6A35"/>
    <w:rsid w:val="009D74BC"/>
    <w:rsid w:val="009D7ABC"/>
    <w:rsid w:val="009D7C47"/>
    <w:rsid w:val="009E0348"/>
    <w:rsid w:val="009E0419"/>
    <w:rsid w:val="009E051C"/>
    <w:rsid w:val="009E0696"/>
    <w:rsid w:val="009E0C3B"/>
    <w:rsid w:val="009E1A63"/>
    <w:rsid w:val="009E1AC3"/>
    <w:rsid w:val="009E1F55"/>
    <w:rsid w:val="009E21DD"/>
    <w:rsid w:val="009E2D39"/>
    <w:rsid w:val="009E3BB4"/>
    <w:rsid w:val="009E3C29"/>
    <w:rsid w:val="009E4291"/>
    <w:rsid w:val="009E450C"/>
    <w:rsid w:val="009E4D0E"/>
    <w:rsid w:val="009E4F47"/>
    <w:rsid w:val="009E54DF"/>
    <w:rsid w:val="009E55E6"/>
    <w:rsid w:val="009E58FE"/>
    <w:rsid w:val="009E5ED3"/>
    <w:rsid w:val="009E6A5E"/>
    <w:rsid w:val="009E6EA8"/>
    <w:rsid w:val="009E7138"/>
    <w:rsid w:val="009E77D7"/>
    <w:rsid w:val="009E782F"/>
    <w:rsid w:val="009F00E2"/>
    <w:rsid w:val="009F0714"/>
    <w:rsid w:val="009F0D34"/>
    <w:rsid w:val="009F0D86"/>
    <w:rsid w:val="009F10C8"/>
    <w:rsid w:val="009F2A6F"/>
    <w:rsid w:val="009F3210"/>
    <w:rsid w:val="009F3A65"/>
    <w:rsid w:val="009F4675"/>
    <w:rsid w:val="009F468E"/>
    <w:rsid w:val="009F4CB3"/>
    <w:rsid w:val="009F5022"/>
    <w:rsid w:val="009F568D"/>
    <w:rsid w:val="009F7666"/>
    <w:rsid w:val="009F77EC"/>
    <w:rsid w:val="009F79B1"/>
    <w:rsid w:val="009F7B12"/>
    <w:rsid w:val="00A00118"/>
    <w:rsid w:val="00A014E3"/>
    <w:rsid w:val="00A023A7"/>
    <w:rsid w:val="00A02542"/>
    <w:rsid w:val="00A02FB3"/>
    <w:rsid w:val="00A032E9"/>
    <w:rsid w:val="00A04819"/>
    <w:rsid w:val="00A0486C"/>
    <w:rsid w:val="00A05C2B"/>
    <w:rsid w:val="00A06690"/>
    <w:rsid w:val="00A06C6F"/>
    <w:rsid w:val="00A06F8B"/>
    <w:rsid w:val="00A0733E"/>
    <w:rsid w:val="00A074D8"/>
    <w:rsid w:val="00A07AF9"/>
    <w:rsid w:val="00A10129"/>
    <w:rsid w:val="00A10498"/>
    <w:rsid w:val="00A10CFA"/>
    <w:rsid w:val="00A10EA5"/>
    <w:rsid w:val="00A1219D"/>
    <w:rsid w:val="00A12891"/>
    <w:rsid w:val="00A129DA"/>
    <w:rsid w:val="00A14F44"/>
    <w:rsid w:val="00A155E3"/>
    <w:rsid w:val="00A1594B"/>
    <w:rsid w:val="00A16132"/>
    <w:rsid w:val="00A16CEA"/>
    <w:rsid w:val="00A17267"/>
    <w:rsid w:val="00A17ADF"/>
    <w:rsid w:val="00A200A0"/>
    <w:rsid w:val="00A207C8"/>
    <w:rsid w:val="00A20A6F"/>
    <w:rsid w:val="00A21440"/>
    <w:rsid w:val="00A22572"/>
    <w:rsid w:val="00A22623"/>
    <w:rsid w:val="00A22A8B"/>
    <w:rsid w:val="00A22C6E"/>
    <w:rsid w:val="00A23142"/>
    <w:rsid w:val="00A238BC"/>
    <w:rsid w:val="00A24E35"/>
    <w:rsid w:val="00A25645"/>
    <w:rsid w:val="00A25D76"/>
    <w:rsid w:val="00A25FC1"/>
    <w:rsid w:val="00A26540"/>
    <w:rsid w:val="00A277DB"/>
    <w:rsid w:val="00A30C87"/>
    <w:rsid w:val="00A312B7"/>
    <w:rsid w:val="00A31607"/>
    <w:rsid w:val="00A31AB3"/>
    <w:rsid w:val="00A31CB1"/>
    <w:rsid w:val="00A3298C"/>
    <w:rsid w:val="00A32F05"/>
    <w:rsid w:val="00A35EC9"/>
    <w:rsid w:val="00A36108"/>
    <w:rsid w:val="00A36130"/>
    <w:rsid w:val="00A3658E"/>
    <w:rsid w:val="00A36B3C"/>
    <w:rsid w:val="00A37339"/>
    <w:rsid w:val="00A409A0"/>
    <w:rsid w:val="00A40D63"/>
    <w:rsid w:val="00A40D9A"/>
    <w:rsid w:val="00A417AB"/>
    <w:rsid w:val="00A41C21"/>
    <w:rsid w:val="00A4244F"/>
    <w:rsid w:val="00A42B6D"/>
    <w:rsid w:val="00A42F66"/>
    <w:rsid w:val="00A42F72"/>
    <w:rsid w:val="00A435B5"/>
    <w:rsid w:val="00A43D0F"/>
    <w:rsid w:val="00A43EF1"/>
    <w:rsid w:val="00A44A32"/>
    <w:rsid w:val="00A44BAD"/>
    <w:rsid w:val="00A45F80"/>
    <w:rsid w:val="00A469C3"/>
    <w:rsid w:val="00A46FFA"/>
    <w:rsid w:val="00A47326"/>
    <w:rsid w:val="00A477D6"/>
    <w:rsid w:val="00A50BAD"/>
    <w:rsid w:val="00A50F7D"/>
    <w:rsid w:val="00A520B5"/>
    <w:rsid w:val="00A52C87"/>
    <w:rsid w:val="00A5344B"/>
    <w:rsid w:val="00A53F3F"/>
    <w:rsid w:val="00A541BF"/>
    <w:rsid w:val="00A54278"/>
    <w:rsid w:val="00A5446C"/>
    <w:rsid w:val="00A54658"/>
    <w:rsid w:val="00A54973"/>
    <w:rsid w:val="00A54D99"/>
    <w:rsid w:val="00A55078"/>
    <w:rsid w:val="00A5513E"/>
    <w:rsid w:val="00A55143"/>
    <w:rsid w:val="00A561FF"/>
    <w:rsid w:val="00A5648D"/>
    <w:rsid w:val="00A566DE"/>
    <w:rsid w:val="00A57145"/>
    <w:rsid w:val="00A60054"/>
    <w:rsid w:val="00A6005F"/>
    <w:rsid w:val="00A604AC"/>
    <w:rsid w:val="00A60C42"/>
    <w:rsid w:val="00A610D9"/>
    <w:rsid w:val="00A61523"/>
    <w:rsid w:val="00A61E22"/>
    <w:rsid w:val="00A621E1"/>
    <w:rsid w:val="00A622E2"/>
    <w:rsid w:val="00A62360"/>
    <w:rsid w:val="00A6296F"/>
    <w:rsid w:val="00A63239"/>
    <w:rsid w:val="00A63454"/>
    <w:rsid w:val="00A63638"/>
    <w:rsid w:val="00A636DC"/>
    <w:rsid w:val="00A63968"/>
    <w:rsid w:val="00A63B28"/>
    <w:rsid w:val="00A6405A"/>
    <w:rsid w:val="00A649A9"/>
    <w:rsid w:val="00A64CC1"/>
    <w:rsid w:val="00A65188"/>
    <w:rsid w:val="00A656C6"/>
    <w:rsid w:val="00A65AF9"/>
    <w:rsid w:val="00A65DA8"/>
    <w:rsid w:val="00A66045"/>
    <w:rsid w:val="00A6634D"/>
    <w:rsid w:val="00A663B4"/>
    <w:rsid w:val="00A6679B"/>
    <w:rsid w:val="00A671AB"/>
    <w:rsid w:val="00A6760C"/>
    <w:rsid w:val="00A701B7"/>
    <w:rsid w:val="00A70F2E"/>
    <w:rsid w:val="00A71CF4"/>
    <w:rsid w:val="00A723AD"/>
    <w:rsid w:val="00A724AE"/>
    <w:rsid w:val="00A72A87"/>
    <w:rsid w:val="00A72C4F"/>
    <w:rsid w:val="00A730A3"/>
    <w:rsid w:val="00A73F21"/>
    <w:rsid w:val="00A74C19"/>
    <w:rsid w:val="00A7512E"/>
    <w:rsid w:val="00A75C80"/>
    <w:rsid w:val="00A766A2"/>
    <w:rsid w:val="00A766FB"/>
    <w:rsid w:val="00A77442"/>
    <w:rsid w:val="00A7747B"/>
    <w:rsid w:val="00A775A1"/>
    <w:rsid w:val="00A77A93"/>
    <w:rsid w:val="00A80BA7"/>
    <w:rsid w:val="00A818DF"/>
    <w:rsid w:val="00A81BE6"/>
    <w:rsid w:val="00A81CB9"/>
    <w:rsid w:val="00A81DFD"/>
    <w:rsid w:val="00A82BE1"/>
    <w:rsid w:val="00A82C1F"/>
    <w:rsid w:val="00A83EFF"/>
    <w:rsid w:val="00A848A3"/>
    <w:rsid w:val="00A84DAD"/>
    <w:rsid w:val="00A84E05"/>
    <w:rsid w:val="00A850EB"/>
    <w:rsid w:val="00A86E5C"/>
    <w:rsid w:val="00A87553"/>
    <w:rsid w:val="00A87B31"/>
    <w:rsid w:val="00A9020A"/>
    <w:rsid w:val="00A906A2"/>
    <w:rsid w:val="00A90A43"/>
    <w:rsid w:val="00A90ADA"/>
    <w:rsid w:val="00A90D5F"/>
    <w:rsid w:val="00A91D85"/>
    <w:rsid w:val="00A922FB"/>
    <w:rsid w:val="00A92652"/>
    <w:rsid w:val="00A93318"/>
    <w:rsid w:val="00A93489"/>
    <w:rsid w:val="00A93A70"/>
    <w:rsid w:val="00A94428"/>
    <w:rsid w:val="00A94666"/>
    <w:rsid w:val="00A94D73"/>
    <w:rsid w:val="00A96049"/>
    <w:rsid w:val="00A9648D"/>
    <w:rsid w:val="00A96C17"/>
    <w:rsid w:val="00A96F3D"/>
    <w:rsid w:val="00A9757B"/>
    <w:rsid w:val="00A9778C"/>
    <w:rsid w:val="00A979AC"/>
    <w:rsid w:val="00AA0070"/>
    <w:rsid w:val="00AA0697"/>
    <w:rsid w:val="00AA1433"/>
    <w:rsid w:val="00AA164D"/>
    <w:rsid w:val="00AA215B"/>
    <w:rsid w:val="00AA2E26"/>
    <w:rsid w:val="00AA344F"/>
    <w:rsid w:val="00AA364C"/>
    <w:rsid w:val="00AA3FA5"/>
    <w:rsid w:val="00AA3FB2"/>
    <w:rsid w:val="00AA425B"/>
    <w:rsid w:val="00AA435B"/>
    <w:rsid w:val="00AA4D8C"/>
    <w:rsid w:val="00AA4FA8"/>
    <w:rsid w:val="00AA59B9"/>
    <w:rsid w:val="00AA61ED"/>
    <w:rsid w:val="00AA70B2"/>
    <w:rsid w:val="00AA71E5"/>
    <w:rsid w:val="00AA7817"/>
    <w:rsid w:val="00AB0699"/>
    <w:rsid w:val="00AB121F"/>
    <w:rsid w:val="00AB1CFD"/>
    <w:rsid w:val="00AB2259"/>
    <w:rsid w:val="00AB2497"/>
    <w:rsid w:val="00AB2CDB"/>
    <w:rsid w:val="00AB347F"/>
    <w:rsid w:val="00AB3B00"/>
    <w:rsid w:val="00AB3D59"/>
    <w:rsid w:val="00AB3DFF"/>
    <w:rsid w:val="00AB4CC3"/>
    <w:rsid w:val="00AB51E1"/>
    <w:rsid w:val="00AB5497"/>
    <w:rsid w:val="00AB625D"/>
    <w:rsid w:val="00AB6565"/>
    <w:rsid w:val="00AB67A6"/>
    <w:rsid w:val="00AB6994"/>
    <w:rsid w:val="00AC0919"/>
    <w:rsid w:val="00AC0C05"/>
    <w:rsid w:val="00AC0FB6"/>
    <w:rsid w:val="00AC2DAC"/>
    <w:rsid w:val="00AC3255"/>
    <w:rsid w:val="00AC34B5"/>
    <w:rsid w:val="00AC3BC9"/>
    <w:rsid w:val="00AC4310"/>
    <w:rsid w:val="00AC5052"/>
    <w:rsid w:val="00AC55EA"/>
    <w:rsid w:val="00AC57B5"/>
    <w:rsid w:val="00AC5941"/>
    <w:rsid w:val="00AC62E8"/>
    <w:rsid w:val="00AC70FF"/>
    <w:rsid w:val="00AD01D2"/>
    <w:rsid w:val="00AD1074"/>
    <w:rsid w:val="00AD3426"/>
    <w:rsid w:val="00AD3E00"/>
    <w:rsid w:val="00AD3F76"/>
    <w:rsid w:val="00AD4555"/>
    <w:rsid w:val="00AD4586"/>
    <w:rsid w:val="00AD46EC"/>
    <w:rsid w:val="00AD4ACE"/>
    <w:rsid w:val="00AD54FD"/>
    <w:rsid w:val="00AD55C2"/>
    <w:rsid w:val="00AD600A"/>
    <w:rsid w:val="00AD6229"/>
    <w:rsid w:val="00AD65B6"/>
    <w:rsid w:val="00AE07D9"/>
    <w:rsid w:val="00AE1089"/>
    <w:rsid w:val="00AE1C06"/>
    <w:rsid w:val="00AE22CE"/>
    <w:rsid w:val="00AE2333"/>
    <w:rsid w:val="00AE2802"/>
    <w:rsid w:val="00AE3668"/>
    <w:rsid w:val="00AE38B0"/>
    <w:rsid w:val="00AE41B0"/>
    <w:rsid w:val="00AE41C0"/>
    <w:rsid w:val="00AE4F4E"/>
    <w:rsid w:val="00AE4FFE"/>
    <w:rsid w:val="00AE5279"/>
    <w:rsid w:val="00AE544F"/>
    <w:rsid w:val="00AF1E14"/>
    <w:rsid w:val="00AF205E"/>
    <w:rsid w:val="00AF2538"/>
    <w:rsid w:val="00AF2F86"/>
    <w:rsid w:val="00AF3F05"/>
    <w:rsid w:val="00AF46EF"/>
    <w:rsid w:val="00AF5572"/>
    <w:rsid w:val="00AF596A"/>
    <w:rsid w:val="00AF59EF"/>
    <w:rsid w:val="00AF62E6"/>
    <w:rsid w:val="00AF640E"/>
    <w:rsid w:val="00AF667E"/>
    <w:rsid w:val="00AF6D84"/>
    <w:rsid w:val="00AF6E85"/>
    <w:rsid w:val="00AF792C"/>
    <w:rsid w:val="00AF7C64"/>
    <w:rsid w:val="00B0045F"/>
    <w:rsid w:val="00B007C5"/>
    <w:rsid w:val="00B00CDA"/>
    <w:rsid w:val="00B026F8"/>
    <w:rsid w:val="00B02910"/>
    <w:rsid w:val="00B02D0B"/>
    <w:rsid w:val="00B03802"/>
    <w:rsid w:val="00B03E94"/>
    <w:rsid w:val="00B03F20"/>
    <w:rsid w:val="00B0462A"/>
    <w:rsid w:val="00B047FD"/>
    <w:rsid w:val="00B04BCA"/>
    <w:rsid w:val="00B05F19"/>
    <w:rsid w:val="00B06524"/>
    <w:rsid w:val="00B06F6A"/>
    <w:rsid w:val="00B0783E"/>
    <w:rsid w:val="00B07AAA"/>
    <w:rsid w:val="00B07AB8"/>
    <w:rsid w:val="00B07DBC"/>
    <w:rsid w:val="00B1001F"/>
    <w:rsid w:val="00B10D0F"/>
    <w:rsid w:val="00B10F72"/>
    <w:rsid w:val="00B11326"/>
    <w:rsid w:val="00B11360"/>
    <w:rsid w:val="00B11BBD"/>
    <w:rsid w:val="00B12778"/>
    <w:rsid w:val="00B1291E"/>
    <w:rsid w:val="00B12AD4"/>
    <w:rsid w:val="00B12E8E"/>
    <w:rsid w:val="00B13277"/>
    <w:rsid w:val="00B13296"/>
    <w:rsid w:val="00B13D7B"/>
    <w:rsid w:val="00B144E6"/>
    <w:rsid w:val="00B145DE"/>
    <w:rsid w:val="00B14619"/>
    <w:rsid w:val="00B1485A"/>
    <w:rsid w:val="00B14A4B"/>
    <w:rsid w:val="00B14DDC"/>
    <w:rsid w:val="00B15205"/>
    <w:rsid w:val="00B15A60"/>
    <w:rsid w:val="00B163AE"/>
    <w:rsid w:val="00B169C1"/>
    <w:rsid w:val="00B16B16"/>
    <w:rsid w:val="00B16E09"/>
    <w:rsid w:val="00B17176"/>
    <w:rsid w:val="00B173A7"/>
    <w:rsid w:val="00B17FD0"/>
    <w:rsid w:val="00B20356"/>
    <w:rsid w:val="00B204FC"/>
    <w:rsid w:val="00B21146"/>
    <w:rsid w:val="00B212C2"/>
    <w:rsid w:val="00B219EE"/>
    <w:rsid w:val="00B21F69"/>
    <w:rsid w:val="00B21FE7"/>
    <w:rsid w:val="00B22734"/>
    <w:rsid w:val="00B2315A"/>
    <w:rsid w:val="00B23268"/>
    <w:rsid w:val="00B23413"/>
    <w:rsid w:val="00B2345B"/>
    <w:rsid w:val="00B236BA"/>
    <w:rsid w:val="00B23A5F"/>
    <w:rsid w:val="00B23B81"/>
    <w:rsid w:val="00B248E2"/>
    <w:rsid w:val="00B24B15"/>
    <w:rsid w:val="00B24F39"/>
    <w:rsid w:val="00B253D0"/>
    <w:rsid w:val="00B25FC9"/>
    <w:rsid w:val="00B26FD3"/>
    <w:rsid w:val="00B27C6C"/>
    <w:rsid w:val="00B302DC"/>
    <w:rsid w:val="00B30ACB"/>
    <w:rsid w:val="00B30E82"/>
    <w:rsid w:val="00B310D9"/>
    <w:rsid w:val="00B3126C"/>
    <w:rsid w:val="00B31A3D"/>
    <w:rsid w:val="00B31E76"/>
    <w:rsid w:val="00B32578"/>
    <w:rsid w:val="00B32843"/>
    <w:rsid w:val="00B32BD3"/>
    <w:rsid w:val="00B333EC"/>
    <w:rsid w:val="00B335BE"/>
    <w:rsid w:val="00B34161"/>
    <w:rsid w:val="00B344FE"/>
    <w:rsid w:val="00B34726"/>
    <w:rsid w:val="00B34DC1"/>
    <w:rsid w:val="00B3510B"/>
    <w:rsid w:val="00B35B7C"/>
    <w:rsid w:val="00B3632A"/>
    <w:rsid w:val="00B366CE"/>
    <w:rsid w:val="00B36A75"/>
    <w:rsid w:val="00B36C87"/>
    <w:rsid w:val="00B36D40"/>
    <w:rsid w:val="00B371B4"/>
    <w:rsid w:val="00B37BAB"/>
    <w:rsid w:val="00B37E8F"/>
    <w:rsid w:val="00B4050F"/>
    <w:rsid w:val="00B4056E"/>
    <w:rsid w:val="00B42831"/>
    <w:rsid w:val="00B43119"/>
    <w:rsid w:val="00B448A9"/>
    <w:rsid w:val="00B4499A"/>
    <w:rsid w:val="00B44A0B"/>
    <w:rsid w:val="00B44CBA"/>
    <w:rsid w:val="00B453E9"/>
    <w:rsid w:val="00B45A3B"/>
    <w:rsid w:val="00B46444"/>
    <w:rsid w:val="00B46C6F"/>
    <w:rsid w:val="00B4704B"/>
    <w:rsid w:val="00B47385"/>
    <w:rsid w:val="00B4798B"/>
    <w:rsid w:val="00B47C03"/>
    <w:rsid w:val="00B47E3B"/>
    <w:rsid w:val="00B50066"/>
    <w:rsid w:val="00B5138A"/>
    <w:rsid w:val="00B51FE7"/>
    <w:rsid w:val="00B53D56"/>
    <w:rsid w:val="00B5487E"/>
    <w:rsid w:val="00B551FF"/>
    <w:rsid w:val="00B553E0"/>
    <w:rsid w:val="00B56808"/>
    <w:rsid w:val="00B569EA"/>
    <w:rsid w:val="00B56B08"/>
    <w:rsid w:val="00B56CD5"/>
    <w:rsid w:val="00B5727F"/>
    <w:rsid w:val="00B578BE"/>
    <w:rsid w:val="00B57E4B"/>
    <w:rsid w:val="00B60FBD"/>
    <w:rsid w:val="00B613F3"/>
    <w:rsid w:val="00B6149F"/>
    <w:rsid w:val="00B61DE3"/>
    <w:rsid w:val="00B627EF"/>
    <w:rsid w:val="00B6394F"/>
    <w:rsid w:val="00B63BD1"/>
    <w:rsid w:val="00B649C9"/>
    <w:rsid w:val="00B651C1"/>
    <w:rsid w:val="00B658D5"/>
    <w:rsid w:val="00B6591B"/>
    <w:rsid w:val="00B663CA"/>
    <w:rsid w:val="00B66678"/>
    <w:rsid w:val="00B671A0"/>
    <w:rsid w:val="00B67776"/>
    <w:rsid w:val="00B70788"/>
    <w:rsid w:val="00B709CB"/>
    <w:rsid w:val="00B71391"/>
    <w:rsid w:val="00B720CE"/>
    <w:rsid w:val="00B72414"/>
    <w:rsid w:val="00B727E9"/>
    <w:rsid w:val="00B7317F"/>
    <w:rsid w:val="00B73579"/>
    <w:rsid w:val="00B7364A"/>
    <w:rsid w:val="00B736D7"/>
    <w:rsid w:val="00B73A7E"/>
    <w:rsid w:val="00B7441B"/>
    <w:rsid w:val="00B7559F"/>
    <w:rsid w:val="00B75968"/>
    <w:rsid w:val="00B75F30"/>
    <w:rsid w:val="00B75F45"/>
    <w:rsid w:val="00B7624A"/>
    <w:rsid w:val="00B7681D"/>
    <w:rsid w:val="00B801EB"/>
    <w:rsid w:val="00B80274"/>
    <w:rsid w:val="00B807C4"/>
    <w:rsid w:val="00B810BA"/>
    <w:rsid w:val="00B812BD"/>
    <w:rsid w:val="00B81D33"/>
    <w:rsid w:val="00B835EC"/>
    <w:rsid w:val="00B83606"/>
    <w:rsid w:val="00B845D0"/>
    <w:rsid w:val="00B84DB5"/>
    <w:rsid w:val="00B84ECB"/>
    <w:rsid w:val="00B8527B"/>
    <w:rsid w:val="00B85692"/>
    <w:rsid w:val="00B85868"/>
    <w:rsid w:val="00B85D5E"/>
    <w:rsid w:val="00B862F1"/>
    <w:rsid w:val="00B86802"/>
    <w:rsid w:val="00B868C3"/>
    <w:rsid w:val="00B86F5C"/>
    <w:rsid w:val="00B901A2"/>
    <w:rsid w:val="00B903A8"/>
    <w:rsid w:val="00B90748"/>
    <w:rsid w:val="00B913A2"/>
    <w:rsid w:val="00B91DF1"/>
    <w:rsid w:val="00B92555"/>
    <w:rsid w:val="00B92CC1"/>
    <w:rsid w:val="00B93288"/>
    <w:rsid w:val="00B936B1"/>
    <w:rsid w:val="00B9397E"/>
    <w:rsid w:val="00B9456B"/>
    <w:rsid w:val="00B94991"/>
    <w:rsid w:val="00B94BDD"/>
    <w:rsid w:val="00B9659B"/>
    <w:rsid w:val="00B97422"/>
    <w:rsid w:val="00B97AB2"/>
    <w:rsid w:val="00B97BE1"/>
    <w:rsid w:val="00BA0E9F"/>
    <w:rsid w:val="00BA0EBC"/>
    <w:rsid w:val="00BA15BB"/>
    <w:rsid w:val="00BA1DD5"/>
    <w:rsid w:val="00BA1F11"/>
    <w:rsid w:val="00BA241F"/>
    <w:rsid w:val="00BA24FE"/>
    <w:rsid w:val="00BA2C16"/>
    <w:rsid w:val="00BA34D8"/>
    <w:rsid w:val="00BA3C96"/>
    <w:rsid w:val="00BA6340"/>
    <w:rsid w:val="00BA6870"/>
    <w:rsid w:val="00BA6D2B"/>
    <w:rsid w:val="00BB0388"/>
    <w:rsid w:val="00BB05AA"/>
    <w:rsid w:val="00BB125C"/>
    <w:rsid w:val="00BB143B"/>
    <w:rsid w:val="00BB1B2C"/>
    <w:rsid w:val="00BB1C17"/>
    <w:rsid w:val="00BB1CBE"/>
    <w:rsid w:val="00BB1D67"/>
    <w:rsid w:val="00BB2682"/>
    <w:rsid w:val="00BB3436"/>
    <w:rsid w:val="00BB366A"/>
    <w:rsid w:val="00BB3881"/>
    <w:rsid w:val="00BB3C5F"/>
    <w:rsid w:val="00BB425D"/>
    <w:rsid w:val="00BB5223"/>
    <w:rsid w:val="00BB7731"/>
    <w:rsid w:val="00BB7B76"/>
    <w:rsid w:val="00BC042C"/>
    <w:rsid w:val="00BC0555"/>
    <w:rsid w:val="00BC056C"/>
    <w:rsid w:val="00BC05A9"/>
    <w:rsid w:val="00BC0DFD"/>
    <w:rsid w:val="00BC1D51"/>
    <w:rsid w:val="00BC2955"/>
    <w:rsid w:val="00BC38D0"/>
    <w:rsid w:val="00BC46F6"/>
    <w:rsid w:val="00BC57CB"/>
    <w:rsid w:val="00BC581B"/>
    <w:rsid w:val="00BC5FC9"/>
    <w:rsid w:val="00BC61C7"/>
    <w:rsid w:val="00BC66C4"/>
    <w:rsid w:val="00BC6903"/>
    <w:rsid w:val="00BC7767"/>
    <w:rsid w:val="00BC7777"/>
    <w:rsid w:val="00BD0B51"/>
    <w:rsid w:val="00BD0CEE"/>
    <w:rsid w:val="00BD13B4"/>
    <w:rsid w:val="00BD1A14"/>
    <w:rsid w:val="00BD253D"/>
    <w:rsid w:val="00BD2D8B"/>
    <w:rsid w:val="00BD3482"/>
    <w:rsid w:val="00BD3800"/>
    <w:rsid w:val="00BD3B5B"/>
    <w:rsid w:val="00BD459B"/>
    <w:rsid w:val="00BD495A"/>
    <w:rsid w:val="00BD5CB3"/>
    <w:rsid w:val="00BD7AC0"/>
    <w:rsid w:val="00BD7DA2"/>
    <w:rsid w:val="00BE0116"/>
    <w:rsid w:val="00BE0B64"/>
    <w:rsid w:val="00BE1EF4"/>
    <w:rsid w:val="00BE22DB"/>
    <w:rsid w:val="00BE291E"/>
    <w:rsid w:val="00BE295F"/>
    <w:rsid w:val="00BE2A87"/>
    <w:rsid w:val="00BE33E8"/>
    <w:rsid w:val="00BE378E"/>
    <w:rsid w:val="00BE435B"/>
    <w:rsid w:val="00BE4567"/>
    <w:rsid w:val="00BE47A3"/>
    <w:rsid w:val="00BE4816"/>
    <w:rsid w:val="00BE4D6F"/>
    <w:rsid w:val="00BE4DAE"/>
    <w:rsid w:val="00BE4ECC"/>
    <w:rsid w:val="00BE51D1"/>
    <w:rsid w:val="00BE5677"/>
    <w:rsid w:val="00BE5701"/>
    <w:rsid w:val="00BE6420"/>
    <w:rsid w:val="00BE6F59"/>
    <w:rsid w:val="00BE6FE6"/>
    <w:rsid w:val="00BE78A5"/>
    <w:rsid w:val="00BF000D"/>
    <w:rsid w:val="00BF00B4"/>
    <w:rsid w:val="00BF01F4"/>
    <w:rsid w:val="00BF05A2"/>
    <w:rsid w:val="00BF0D94"/>
    <w:rsid w:val="00BF1620"/>
    <w:rsid w:val="00BF2488"/>
    <w:rsid w:val="00BF24B8"/>
    <w:rsid w:val="00BF273A"/>
    <w:rsid w:val="00BF2B71"/>
    <w:rsid w:val="00BF2DE0"/>
    <w:rsid w:val="00BF40C3"/>
    <w:rsid w:val="00BF4BEC"/>
    <w:rsid w:val="00BF4D52"/>
    <w:rsid w:val="00BF63C6"/>
    <w:rsid w:val="00BF72BC"/>
    <w:rsid w:val="00BF78FC"/>
    <w:rsid w:val="00BF7A21"/>
    <w:rsid w:val="00C00051"/>
    <w:rsid w:val="00C000A9"/>
    <w:rsid w:val="00C00939"/>
    <w:rsid w:val="00C01BB4"/>
    <w:rsid w:val="00C0279A"/>
    <w:rsid w:val="00C02B8B"/>
    <w:rsid w:val="00C02EEF"/>
    <w:rsid w:val="00C03192"/>
    <w:rsid w:val="00C03350"/>
    <w:rsid w:val="00C03624"/>
    <w:rsid w:val="00C0393B"/>
    <w:rsid w:val="00C03995"/>
    <w:rsid w:val="00C03DE9"/>
    <w:rsid w:val="00C041C7"/>
    <w:rsid w:val="00C04A3C"/>
    <w:rsid w:val="00C05009"/>
    <w:rsid w:val="00C053B9"/>
    <w:rsid w:val="00C05D52"/>
    <w:rsid w:val="00C06583"/>
    <w:rsid w:val="00C069DD"/>
    <w:rsid w:val="00C06F0A"/>
    <w:rsid w:val="00C0714A"/>
    <w:rsid w:val="00C0727F"/>
    <w:rsid w:val="00C07A99"/>
    <w:rsid w:val="00C07F42"/>
    <w:rsid w:val="00C07FF6"/>
    <w:rsid w:val="00C07FFD"/>
    <w:rsid w:val="00C10382"/>
    <w:rsid w:val="00C1159F"/>
    <w:rsid w:val="00C11B76"/>
    <w:rsid w:val="00C12D04"/>
    <w:rsid w:val="00C1376A"/>
    <w:rsid w:val="00C14808"/>
    <w:rsid w:val="00C149B6"/>
    <w:rsid w:val="00C15781"/>
    <w:rsid w:val="00C15889"/>
    <w:rsid w:val="00C162C7"/>
    <w:rsid w:val="00C164E8"/>
    <w:rsid w:val="00C16C69"/>
    <w:rsid w:val="00C17BA4"/>
    <w:rsid w:val="00C20C50"/>
    <w:rsid w:val="00C218B9"/>
    <w:rsid w:val="00C2265A"/>
    <w:rsid w:val="00C22A2D"/>
    <w:rsid w:val="00C23B33"/>
    <w:rsid w:val="00C24158"/>
    <w:rsid w:val="00C2473A"/>
    <w:rsid w:val="00C2541A"/>
    <w:rsid w:val="00C26110"/>
    <w:rsid w:val="00C26577"/>
    <w:rsid w:val="00C26AF9"/>
    <w:rsid w:val="00C26B1E"/>
    <w:rsid w:val="00C26E5A"/>
    <w:rsid w:val="00C2745D"/>
    <w:rsid w:val="00C27845"/>
    <w:rsid w:val="00C27B8D"/>
    <w:rsid w:val="00C307D8"/>
    <w:rsid w:val="00C3113F"/>
    <w:rsid w:val="00C31292"/>
    <w:rsid w:val="00C314FF"/>
    <w:rsid w:val="00C320E6"/>
    <w:rsid w:val="00C324BF"/>
    <w:rsid w:val="00C32D87"/>
    <w:rsid w:val="00C33AC9"/>
    <w:rsid w:val="00C34067"/>
    <w:rsid w:val="00C343AB"/>
    <w:rsid w:val="00C3445C"/>
    <w:rsid w:val="00C3465C"/>
    <w:rsid w:val="00C34A7E"/>
    <w:rsid w:val="00C34DC0"/>
    <w:rsid w:val="00C3579B"/>
    <w:rsid w:val="00C36661"/>
    <w:rsid w:val="00C36876"/>
    <w:rsid w:val="00C36AC9"/>
    <w:rsid w:val="00C36E24"/>
    <w:rsid w:val="00C37289"/>
    <w:rsid w:val="00C37C38"/>
    <w:rsid w:val="00C40F3B"/>
    <w:rsid w:val="00C411A0"/>
    <w:rsid w:val="00C412DB"/>
    <w:rsid w:val="00C41404"/>
    <w:rsid w:val="00C420C8"/>
    <w:rsid w:val="00C426A7"/>
    <w:rsid w:val="00C4330D"/>
    <w:rsid w:val="00C43575"/>
    <w:rsid w:val="00C43EBB"/>
    <w:rsid w:val="00C44802"/>
    <w:rsid w:val="00C454B2"/>
    <w:rsid w:val="00C455D1"/>
    <w:rsid w:val="00C463E4"/>
    <w:rsid w:val="00C46730"/>
    <w:rsid w:val="00C469E8"/>
    <w:rsid w:val="00C46A5E"/>
    <w:rsid w:val="00C47618"/>
    <w:rsid w:val="00C4765C"/>
    <w:rsid w:val="00C50662"/>
    <w:rsid w:val="00C50715"/>
    <w:rsid w:val="00C509C9"/>
    <w:rsid w:val="00C51B04"/>
    <w:rsid w:val="00C51DF3"/>
    <w:rsid w:val="00C52CCE"/>
    <w:rsid w:val="00C53012"/>
    <w:rsid w:val="00C53283"/>
    <w:rsid w:val="00C53381"/>
    <w:rsid w:val="00C54378"/>
    <w:rsid w:val="00C54535"/>
    <w:rsid w:val="00C54E20"/>
    <w:rsid w:val="00C54FAE"/>
    <w:rsid w:val="00C55083"/>
    <w:rsid w:val="00C552CF"/>
    <w:rsid w:val="00C55ED3"/>
    <w:rsid w:val="00C5638A"/>
    <w:rsid w:val="00C563C4"/>
    <w:rsid w:val="00C56529"/>
    <w:rsid w:val="00C569FE"/>
    <w:rsid w:val="00C56C1D"/>
    <w:rsid w:val="00C57331"/>
    <w:rsid w:val="00C6004C"/>
    <w:rsid w:val="00C60C25"/>
    <w:rsid w:val="00C615A6"/>
    <w:rsid w:val="00C626B9"/>
    <w:rsid w:val="00C62CB2"/>
    <w:rsid w:val="00C63373"/>
    <w:rsid w:val="00C64780"/>
    <w:rsid w:val="00C64E4F"/>
    <w:rsid w:val="00C6503D"/>
    <w:rsid w:val="00C656A3"/>
    <w:rsid w:val="00C657D8"/>
    <w:rsid w:val="00C65BA5"/>
    <w:rsid w:val="00C65E2C"/>
    <w:rsid w:val="00C65F22"/>
    <w:rsid w:val="00C663D6"/>
    <w:rsid w:val="00C66DA6"/>
    <w:rsid w:val="00C702C7"/>
    <w:rsid w:val="00C7142E"/>
    <w:rsid w:val="00C73004"/>
    <w:rsid w:val="00C7330D"/>
    <w:rsid w:val="00C740A0"/>
    <w:rsid w:val="00C742C0"/>
    <w:rsid w:val="00C744F7"/>
    <w:rsid w:val="00C74A6E"/>
    <w:rsid w:val="00C75EEF"/>
    <w:rsid w:val="00C763C7"/>
    <w:rsid w:val="00C76766"/>
    <w:rsid w:val="00C767E2"/>
    <w:rsid w:val="00C76FF0"/>
    <w:rsid w:val="00C77438"/>
    <w:rsid w:val="00C77516"/>
    <w:rsid w:val="00C80152"/>
    <w:rsid w:val="00C80BD0"/>
    <w:rsid w:val="00C80F60"/>
    <w:rsid w:val="00C811AE"/>
    <w:rsid w:val="00C813CC"/>
    <w:rsid w:val="00C8198B"/>
    <w:rsid w:val="00C819A2"/>
    <w:rsid w:val="00C81A65"/>
    <w:rsid w:val="00C81ECD"/>
    <w:rsid w:val="00C82224"/>
    <w:rsid w:val="00C82BD0"/>
    <w:rsid w:val="00C8350D"/>
    <w:rsid w:val="00C835E8"/>
    <w:rsid w:val="00C837E0"/>
    <w:rsid w:val="00C83B9A"/>
    <w:rsid w:val="00C84831"/>
    <w:rsid w:val="00C84B95"/>
    <w:rsid w:val="00C84D3F"/>
    <w:rsid w:val="00C84E45"/>
    <w:rsid w:val="00C853D8"/>
    <w:rsid w:val="00C85471"/>
    <w:rsid w:val="00C85C5B"/>
    <w:rsid w:val="00C86274"/>
    <w:rsid w:val="00C86743"/>
    <w:rsid w:val="00C86E2A"/>
    <w:rsid w:val="00C87221"/>
    <w:rsid w:val="00C87EE9"/>
    <w:rsid w:val="00C87F9C"/>
    <w:rsid w:val="00C90C7A"/>
    <w:rsid w:val="00C91034"/>
    <w:rsid w:val="00C91298"/>
    <w:rsid w:val="00C91481"/>
    <w:rsid w:val="00C915E7"/>
    <w:rsid w:val="00C920B7"/>
    <w:rsid w:val="00C92328"/>
    <w:rsid w:val="00C92C06"/>
    <w:rsid w:val="00C93CDD"/>
    <w:rsid w:val="00C94686"/>
    <w:rsid w:val="00C948A5"/>
    <w:rsid w:val="00C96BCA"/>
    <w:rsid w:val="00C971BD"/>
    <w:rsid w:val="00C97205"/>
    <w:rsid w:val="00C972AC"/>
    <w:rsid w:val="00C9779D"/>
    <w:rsid w:val="00C97F2A"/>
    <w:rsid w:val="00C97F36"/>
    <w:rsid w:val="00CA0602"/>
    <w:rsid w:val="00CA0885"/>
    <w:rsid w:val="00CA1AD0"/>
    <w:rsid w:val="00CA225E"/>
    <w:rsid w:val="00CA3262"/>
    <w:rsid w:val="00CA3A24"/>
    <w:rsid w:val="00CA46AA"/>
    <w:rsid w:val="00CA4C5F"/>
    <w:rsid w:val="00CA5B71"/>
    <w:rsid w:val="00CA61A6"/>
    <w:rsid w:val="00CA687F"/>
    <w:rsid w:val="00CA752D"/>
    <w:rsid w:val="00CA7B4B"/>
    <w:rsid w:val="00CA7C31"/>
    <w:rsid w:val="00CA7D50"/>
    <w:rsid w:val="00CB01C9"/>
    <w:rsid w:val="00CB29A7"/>
    <w:rsid w:val="00CB2ACC"/>
    <w:rsid w:val="00CB2CB0"/>
    <w:rsid w:val="00CB45B1"/>
    <w:rsid w:val="00CB48D2"/>
    <w:rsid w:val="00CB4A6F"/>
    <w:rsid w:val="00CB4EA4"/>
    <w:rsid w:val="00CB4FEE"/>
    <w:rsid w:val="00CC1338"/>
    <w:rsid w:val="00CC1576"/>
    <w:rsid w:val="00CC1604"/>
    <w:rsid w:val="00CC1C8C"/>
    <w:rsid w:val="00CC22A9"/>
    <w:rsid w:val="00CC26A8"/>
    <w:rsid w:val="00CC3119"/>
    <w:rsid w:val="00CC35A5"/>
    <w:rsid w:val="00CC38FB"/>
    <w:rsid w:val="00CC3C2A"/>
    <w:rsid w:val="00CC3EB2"/>
    <w:rsid w:val="00CC414E"/>
    <w:rsid w:val="00CC42E9"/>
    <w:rsid w:val="00CC4A20"/>
    <w:rsid w:val="00CC4EF3"/>
    <w:rsid w:val="00CC5027"/>
    <w:rsid w:val="00CC5AF3"/>
    <w:rsid w:val="00CC6394"/>
    <w:rsid w:val="00CC6EDB"/>
    <w:rsid w:val="00CC781D"/>
    <w:rsid w:val="00CD02D5"/>
    <w:rsid w:val="00CD09D7"/>
    <w:rsid w:val="00CD0B6F"/>
    <w:rsid w:val="00CD0C98"/>
    <w:rsid w:val="00CD1308"/>
    <w:rsid w:val="00CD15E2"/>
    <w:rsid w:val="00CD15EB"/>
    <w:rsid w:val="00CD2BC1"/>
    <w:rsid w:val="00CD36DB"/>
    <w:rsid w:val="00CD3918"/>
    <w:rsid w:val="00CD3925"/>
    <w:rsid w:val="00CD3D97"/>
    <w:rsid w:val="00CD3DA7"/>
    <w:rsid w:val="00CD4081"/>
    <w:rsid w:val="00CD4B54"/>
    <w:rsid w:val="00CD4CF9"/>
    <w:rsid w:val="00CD4F1D"/>
    <w:rsid w:val="00CD4FB9"/>
    <w:rsid w:val="00CD55A6"/>
    <w:rsid w:val="00CD5692"/>
    <w:rsid w:val="00CD5F4A"/>
    <w:rsid w:val="00CD6182"/>
    <w:rsid w:val="00CD64DB"/>
    <w:rsid w:val="00CD693D"/>
    <w:rsid w:val="00CD6D93"/>
    <w:rsid w:val="00CD7AA5"/>
    <w:rsid w:val="00CE08D2"/>
    <w:rsid w:val="00CE0DBF"/>
    <w:rsid w:val="00CE1225"/>
    <w:rsid w:val="00CE1545"/>
    <w:rsid w:val="00CE22B5"/>
    <w:rsid w:val="00CE2316"/>
    <w:rsid w:val="00CE23A3"/>
    <w:rsid w:val="00CE23A9"/>
    <w:rsid w:val="00CE23E4"/>
    <w:rsid w:val="00CE29B5"/>
    <w:rsid w:val="00CE3502"/>
    <w:rsid w:val="00CE3B7A"/>
    <w:rsid w:val="00CE43CA"/>
    <w:rsid w:val="00CE58A4"/>
    <w:rsid w:val="00CE59F9"/>
    <w:rsid w:val="00CE5C47"/>
    <w:rsid w:val="00CE5D9E"/>
    <w:rsid w:val="00CE71EC"/>
    <w:rsid w:val="00CE7694"/>
    <w:rsid w:val="00CF0CC8"/>
    <w:rsid w:val="00CF1B03"/>
    <w:rsid w:val="00CF1D12"/>
    <w:rsid w:val="00CF2762"/>
    <w:rsid w:val="00CF2A59"/>
    <w:rsid w:val="00CF2EEE"/>
    <w:rsid w:val="00CF30F9"/>
    <w:rsid w:val="00CF312F"/>
    <w:rsid w:val="00CF32FF"/>
    <w:rsid w:val="00CF343F"/>
    <w:rsid w:val="00CF3755"/>
    <w:rsid w:val="00CF3E9A"/>
    <w:rsid w:val="00CF4232"/>
    <w:rsid w:val="00CF4D9B"/>
    <w:rsid w:val="00CF4E35"/>
    <w:rsid w:val="00CF4E80"/>
    <w:rsid w:val="00CF52EE"/>
    <w:rsid w:val="00CF534D"/>
    <w:rsid w:val="00CF59F2"/>
    <w:rsid w:val="00CF71DF"/>
    <w:rsid w:val="00CF78E1"/>
    <w:rsid w:val="00CF7C0B"/>
    <w:rsid w:val="00CF7FC8"/>
    <w:rsid w:val="00D008F7"/>
    <w:rsid w:val="00D00D43"/>
    <w:rsid w:val="00D01491"/>
    <w:rsid w:val="00D020A7"/>
    <w:rsid w:val="00D020EF"/>
    <w:rsid w:val="00D02410"/>
    <w:rsid w:val="00D024AA"/>
    <w:rsid w:val="00D024BE"/>
    <w:rsid w:val="00D02EFD"/>
    <w:rsid w:val="00D03426"/>
    <w:rsid w:val="00D036F0"/>
    <w:rsid w:val="00D0397A"/>
    <w:rsid w:val="00D03E19"/>
    <w:rsid w:val="00D0568D"/>
    <w:rsid w:val="00D05806"/>
    <w:rsid w:val="00D0689E"/>
    <w:rsid w:val="00D06B57"/>
    <w:rsid w:val="00D076DD"/>
    <w:rsid w:val="00D07902"/>
    <w:rsid w:val="00D07F46"/>
    <w:rsid w:val="00D07F7C"/>
    <w:rsid w:val="00D102E9"/>
    <w:rsid w:val="00D119CC"/>
    <w:rsid w:val="00D11B07"/>
    <w:rsid w:val="00D12385"/>
    <w:rsid w:val="00D134CC"/>
    <w:rsid w:val="00D138A3"/>
    <w:rsid w:val="00D1395C"/>
    <w:rsid w:val="00D13A2B"/>
    <w:rsid w:val="00D13B7A"/>
    <w:rsid w:val="00D13D77"/>
    <w:rsid w:val="00D13F2A"/>
    <w:rsid w:val="00D1435E"/>
    <w:rsid w:val="00D14617"/>
    <w:rsid w:val="00D14B0E"/>
    <w:rsid w:val="00D1639F"/>
    <w:rsid w:val="00D1667B"/>
    <w:rsid w:val="00D16BE6"/>
    <w:rsid w:val="00D1712D"/>
    <w:rsid w:val="00D17F95"/>
    <w:rsid w:val="00D201E7"/>
    <w:rsid w:val="00D20600"/>
    <w:rsid w:val="00D20A4E"/>
    <w:rsid w:val="00D20CEF"/>
    <w:rsid w:val="00D20FA2"/>
    <w:rsid w:val="00D21C86"/>
    <w:rsid w:val="00D21D2A"/>
    <w:rsid w:val="00D2202E"/>
    <w:rsid w:val="00D221DA"/>
    <w:rsid w:val="00D22CBA"/>
    <w:rsid w:val="00D23208"/>
    <w:rsid w:val="00D23BA4"/>
    <w:rsid w:val="00D2462F"/>
    <w:rsid w:val="00D25B69"/>
    <w:rsid w:val="00D25BCD"/>
    <w:rsid w:val="00D26294"/>
    <w:rsid w:val="00D278C2"/>
    <w:rsid w:val="00D314CC"/>
    <w:rsid w:val="00D325D8"/>
    <w:rsid w:val="00D33460"/>
    <w:rsid w:val="00D340DF"/>
    <w:rsid w:val="00D3419D"/>
    <w:rsid w:val="00D344C7"/>
    <w:rsid w:val="00D34E1C"/>
    <w:rsid w:val="00D35455"/>
    <w:rsid w:val="00D355A2"/>
    <w:rsid w:val="00D355E3"/>
    <w:rsid w:val="00D35B51"/>
    <w:rsid w:val="00D35D48"/>
    <w:rsid w:val="00D36F0B"/>
    <w:rsid w:val="00D37C26"/>
    <w:rsid w:val="00D37CE9"/>
    <w:rsid w:val="00D37D8F"/>
    <w:rsid w:val="00D40BA4"/>
    <w:rsid w:val="00D41EA3"/>
    <w:rsid w:val="00D4202D"/>
    <w:rsid w:val="00D42A41"/>
    <w:rsid w:val="00D43726"/>
    <w:rsid w:val="00D437C8"/>
    <w:rsid w:val="00D43870"/>
    <w:rsid w:val="00D43D7D"/>
    <w:rsid w:val="00D4467B"/>
    <w:rsid w:val="00D44894"/>
    <w:rsid w:val="00D4523C"/>
    <w:rsid w:val="00D45269"/>
    <w:rsid w:val="00D45771"/>
    <w:rsid w:val="00D45B63"/>
    <w:rsid w:val="00D45CDE"/>
    <w:rsid w:val="00D45F16"/>
    <w:rsid w:val="00D47023"/>
    <w:rsid w:val="00D4702E"/>
    <w:rsid w:val="00D47572"/>
    <w:rsid w:val="00D50878"/>
    <w:rsid w:val="00D50B19"/>
    <w:rsid w:val="00D50EA1"/>
    <w:rsid w:val="00D51C4B"/>
    <w:rsid w:val="00D51F91"/>
    <w:rsid w:val="00D527A9"/>
    <w:rsid w:val="00D53849"/>
    <w:rsid w:val="00D53EA9"/>
    <w:rsid w:val="00D541EE"/>
    <w:rsid w:val="00D5423A"/>
    <w:rsid w:val="00D5445F"/>
    <w:rsid w:val="00D54808"/>
    <w:rsid w:val="00D54C65"/>
    <w:rsid w:val="00D55399"/>
    <w:rsid w:val="00D553DE"/>
    <w:rsid w:val="00D55E3B"/>
    <w:rsid w:val="00D560FC"/>
    <w:rsid w:val="00D56E70"/>
    <w:rsid w:val="00D575D6"/>
    <w:rsid w:val="00D57C83"/>
    <w:rsid w:val="00D60113"/>
    <w:rsid w:val="00D60322"/>
    <w:rsid w:val="00D608BB"/>
    <w:rsid w:val="00D60EDE"/>
    <w:rsid w:val="00D6128C"/>
    <w:rsid w:val="00D6157D"/>
    <w:rsid w:val="00D619DD"/>
    <w:rsid w:val="00D61C01"/>
    <w:rsid w:val="00D61D3C"/>
    <w:rsid w:val="00D623A5"/>
    <w:rsid w:val="00D6268D"/>
    <w:rsid w:val="00D6270E"/>
    <w:rsid w:val="00D6323A"/>
    <w:rsid w:val="00D63ECC"/>
    <w:rsid w:val="00D63F96"/>
    <w:rsid w:val="00D65A6C"/>
    <w:rsid w:val="00D666EA"/>
    <w:rsid w:val="00D670B5"/>
    <w:rsid w:val="00D6739C"/>
    <w:rsid w:val="00D67ACA"/>
    <w:rsid w:val="00D7016C"/>
    <w:rsid w:val="00D71E34"/>
    <w:rsid w:val="00D722D4"/>
    <w:rsid w:val="00D73AB7"/>
    <w:rsid w:val="00D73DE8"/>
    <w:rsid w:val="00D7449D"/>
    <w:rsid w:val="00D745E1"/>
    <w:rsid w:val="00D747C8"/>
    <w:rsid w:val="00D74E9B"/>
    <w:rsid w:val="00D752C1"/>
    <w:rsid w:val="00D75619"/>
    <w:rsid w:val="00D759C1"/>
    <w:rsid w:val="00D75E85"/>
    <w:rsid w:val="00D77310"/>
    <w:rsid w:val="00D77915"/>
    <w:rsid w:val="00D779DA"/>
    <w:rsid w:val="00D80007"/>
    <w:rsid w:val="00D80B73"/>
    <w:rsid w:val="00D82B6A"/>
    <w:rsid w:val="00D82E03"/>
    <w:rsid w:val="00D835BA"/>
    <w:rsid w:val="00D842E6"/>
    <w:rsid w:val="00D8498D"/>
    <w:rsid w:val="00D85120"/>
    <w:rsid w:val="00D869F1"/>
    <w:rsid w:val="00D8728D"/>
    <w:rsid w:val="00D87E22"/>
    <w:rsid w:val="00D907CD"/>
    <w:rsid w:val="00D90ECC"/>
    <w:rsid w:val="00D9208F"/>
    <w:rsid w:val="00D93F3B"/>
    <w:rsid w:val="00D9431C"/>
    <w:rsid w:val="00D946BA"/>
    <w:rsid w:val="00D94AA6"/>
    <w:rsid w:val="00D961B2"/>
    <w:rsid w:val="00D96BD4"/>
    <w:rsid w:val="00D96E3E"/>
    <w:rsid w:val="00DA0186"/>
    <w:rsid w:val="00DA01FD"/>
    <w:rsid w:val="00DA175D"/>
    <w:rsid w:val="00DA1768"/>
    <w:rsid w:val="00DA1BF7"/>
    <w:rsid w:val="00DA2282"/>
    <w:rsid w:val="00DA2718"/>
    <w:rsid w:val="00DA3069"/>
    <w:rsid w:val="00DA3AD2"/>
    <w:rsid w:val="00DA4179"/>
    <w:rsid w:val="00DA4ABF"/>
    <w:rsid w:val="00DA5A0D"/>
    <w:rsid w:val="00DA67CC"/>
    <w:rsid w:val="00DA686D"/>
    <w:rsid w:val="00DA7ED1"/>
    <w:rsid w:val="00DB0370"/>
    <w:rsid w:val="00DB040E"/>
    <w:rsid w:val="00DB055C"/>
    <w:rsid w:val="00DB0780"/>
    <w:rsid w:val="00DB086F"/>
    <w:rsid w:val="00DB0AFD"/>
    <w:rsid w:val="00DB11A5"/>
    <w:rsid w:val="00DB1356"/>
    <w:rsid w:val="00DB1C6C"/>
    <w:rsid w:val="00DB1EC6"/>
    <w:rsid w:val="00DB2403"/>
    <w:rsid w:val="00DB2852"/>
    <w:rsid w:val="00DB2E4E"/>
    <w:rsid w:val="00DB3A4A"/>
    <w:rsid w:val="00DB3BBD"/>
    <w:rsid w:val="00DB4092"/>
    <w:rsid w:val="00DB49CE"/>
    <w:rsid w:val="00DB521E"/>
    <w:rsid w:val="00DB5915"/>
    <w:rsid w:val="00DB59D8"/>
    <w:rsid w:val="00DB63F0"/>
    <w:rsid w:val="00DB643F"/>
    <w:rsid w:val="00DB6E31"/>
    <w:rsid w:val="00DC0743"/>
    <w:rsid w:val="00DC1089"/>
    <w:rsid w:val="00DC199D"/>
    <w:rsid w:val="00DC19E7"/>
    <w:rsid w:val="00DC1AE8"/>
    <w:rsid w:val="00DC1B5D"/>
    <w:rsid w:val="00DC20C1"/>
    <w:rsid w:val="00DC2FD8"/>
    <w:rsid w:val="00DC3326"/>
    <w:rsid w:val="00DC35BD"/>
    <w:rsid w:val="00DC3934"/>
    <w:rsid w:val="00DC3B05"/>
    <w:rsid w:val="00DC630B"/>
    <w:rsid w:val="00DC6DF7"/>
    <w:rsid w:val="00DC7152"/>
    <w:rsid w:val="00DC7462"/>
    <w:rsid w:val="00DC7592"/>
    <w:rsid w:val="00DC7AB5"/>
    <w:rsid w:val="00DC7DE5"/>
    <w:rsid w:val="00DD0782"/>
    <w:rsid w:val="00DD0A3F"/>
    <w:rsid w:val="00DD1496"/>
    <w:rsid w:val="00DD1729"/>
    <w:rsid w:val="00DD1BFB"/>
    <w:rsid w:val="00DD2B8E"/>
    <w:rsid w:val="00DD2FEF"/>
    <w:rsid w:val="00DD3174"/>
    <w:rsid w:val="00DD364A"/>
    <w:rsid w:val="00DD389A"/>
    <w:rsid w:val="00DD3AC9"/>
    <w:rsid w:val="00DD49DA"/>
    <w:rsid w:val="00DD4F12"/>
    <w:rsid w:val="00DD57D9"/>
    <w:rsid w:val="00DD5921"/>
    <w:rsid w:val="00DD5B6E"/>
    <w:rsid w:val="00DD5BA4"/>
    <w:rsid w:val="00DD5BCB"/>
    <w:rsid w:val="00DD6E5A"/>
    <w:rsid w:val="00DD7BF0"/>
    <w:rsid w:val="00DE01BA"/>
    <w:rsid w:val="00DE0B46"/>
    <w:rsid w:val="00DE0FB5"/>
    <w:rsid w:val="00DE14FF"/>
    <w:rsid w:val="00DE1F72"/>
    <w:rsid w:val="00DE2286"/>
    <w:rsid w:val="00DE263E"/>
    <w:rsid w:val="00DE2D2A"/>
    <w:rsid w:val="00DE386C"/>
    <w:rsid w:val="00DE3BD7"/>
    <w:rsid w:val="00DE3DE0"/>
    <w:rsid w:val="00DE41B1"/>
    <w:rsid w:val="00DE442A"/>
    <w:rsid w:val="00DE4A5D"/>
    <w:rsid w:val="00DE5419"/>
    <w:rsid w:val="00DE5EAD"/>
    <w:rsid w:val="00DE6211"/>
    <w:rsid w:val="00DE73B3"/>
    <w:rsid w:val="00DE758A"/>
    <w:rsid w:val="00DE7B7F"/>
    <w:rsid w:val="00DF0326"/>
    <w:rsid w:val="00DF10E0"/>
    <w:rsid w:val="00DF118A"/>
    <w:rsid w:val="00DF144E"/>
    <w:rsid w:val="00DF155A"/>
    <w:rsid w:val="00DF1D82"/>
    <w:rsid w:val="00DF2140"/>
    <w:rsid w:val="00DF2160"/>
    <w:rsid w:val="00DF22D9"/>
    <w:rsid w:val="00DF3ACF"/>
    <w:rsid w:val="00DF3C8E"/>
    <w:rsid w:val="00DF4117"/>
    <w:rsid w:val="00DF4810"/>
    <w:rsid w:val="00DF5784"/>
    <w:rsid w:val="00DF6395"/>
    <w:rsid w:val="00DF69C6"/>
    <w:rsid w:val="00DF7A8A"/>
    <w:rsid w:val="00DF7F2A"/>
    <w:rsid w:val="00E00604"/>
    <w:rsid w:val="00E00CFE"/>
    <w:rsid w:val="00E00DB0"/>
    <w:rsid w:val="00E00F39"/>
    <w:rsid w:val="00E00FB0"/>
    <w:rsid w:val="00E01A41"/>
    <w:rsid w:val="00E02565"/>
    <w:rsid w:val="00E0263D"/>
    <w:rsid w:val="00E0273D"/>
    <w:rsid w:val="00E02D03"/>
    <w:rsid w:val="00E03726"/>
    <w:rsid w:val="00E0410B"/>
    <w:rsid w:val="00E04392"/>
    <w:rsid w:val="00E04887"/>
    <w:rsid w:val="00E04AC4"/>
    <w:rsid w:val="00E04AD5"/>
    <w:rsid w:val="00E05762"/>
    <w:rsid w:val="00E05E11"/>
    <w:rsid w:val="00E0692D"/>
    <w:rsid w:val="00E06B77"/>
    <w:rsid w:val="00E06C90"/>
    <w:rsid w:val="00E0721D"/>
    <w:rsid w:val="00E072A3"/>
    <w:rsid w:val="00E074FF"/>
    <w:rsid w:val="00E10015"/>
    <w:rsid w:val="00E1089E"/>
    <w:rsid w:val="00E11317"/>
    <w:rsid w:val="00E11651"/>
    <w:rsid w:val="00E118BC"/>
    <w:rsid w:val="00E120AF"/>
    <w:rsid w:val="00E14E18"/>
    <w:rsid w:val="00E151F8"/>
    <w:rsid w:val="00E154EA"/>
    <w:rsid w:val="00E15FE3"/>
    <w:rsid w:val="00E170CA"/>
    <w:rsid w:val="00E17BBC"/>
    <w:rsid w:val="00E21BFE"/>
    <w:rsid w:val="00E2217A"/>
    <w:rsid w:val="00E22459"/>
    <w:rsid w:val="00E22B3D"/>
    <w:rsid w:val="00E2476E"/>
    <w:rsid w:val="00E24C2B"/>
    <w:rsid w:val="00E26AD4"/>
    <w:rsid w:val="00E26D62"/>
    <w:rsid w:val="00E26D89"/>
    <w:rsid w:val="00E277C3"/>
    <w:rsid w:val="00E30697"/>
    <w:rsid w:val="00E3091F"/>
    <w:rsid w:val="00E30A93"/>
    <w:rsid w:val="00E31192"/>
    <w:rsid w:val="00E313F2"/>
    <w:rsid w:val="00E316B6"/>
    <w:rsid w:val="00E322F2"/>
    <w:rsid w:val="00E326B8"/>
    <w:rsid w:val="00E328E1"/>
    <w:rsid w:val="00E32B4C"/>
    <w:rsid w:val="00E33289"/>
    <w:rsid w:val="00E3399B"/>
    <w:rsid w:val="00E33DDC"/>
    <w:rsid w:val="00E33F4F"/>
    <w:rsid w:val="00E33F59"/>
    <w:rsid w:val="00E343EC"/>
    <w:rsid w:val="00E34B65"/>
    <w:rsid w:val="00E34C40"/>
    <w:rsid w:val="00E35CDD"/>
    <w:rsid w:val="00E369E9"/>
    <w:rsid w:val="00E36AC8"/>
    <w:rsid w:val="00E372C7"/>
    <w:rsid w:val="00E373DF"/>
    <w:rsid w:val="00E37551"/>
    <w:rsid w:val="00E3775B"/>
    <w:rsid w:val="00E40F42"/>
    <w:rsid w:val="00E42439"/>
    <w:rsid w:val="00E42F50"/>
    <w:rsid w:val="00E433D1"/>
    <w:rsid w:val="00E438E1"/>
    <w:rsid w:val="00E43FE0"/>
    <w:rsid w:val="00E4497A"/>
    <w:rsid w:val="00E45128"/>
    <w:rsid w:val="00E45E67"/>
    <w:rsid w:val="00E45F47"/>
    <w:rsid w:val="00E46229"/>
    <w:rsid w:val="00E4645F"/>
    <w:rsid w:val="00E46AFB"/>
    <w:rsid w:val="00E46D33"/>
    <w:rsid w:val="00E476A1"/>
    <w:rsid w:val="00E47872"/>
    <w:rsid w:val="00E50796"/>
    <w:rsid w:val="00E51890"/>
    <w:rsid w:val="00E51B45"/>
    <w:rsid w:val="00E529B0"/>
    <w:rsid w:val="00E535F6"/>
    <w:rsid w:val="00E53B74"/>
    <w:rsid w:val="00E54F2D"/>
    <w:rsid w:val="00E55994"/>
    <w:rsid w:val="00E560D6"/>
    <w:rsid w:val="00E565D8"/>
    <w:rsid w:val="00E5693F"/>
    <w:rsid w:val="00E56D8D"/>
    <w:rsid w:val="00E56DEA"/>
    <w:rsid w:val="00E57A82"/>
    <w:rsid w:val="00E57CFA"/>
    <w:rsid w:val="00E57F6E"/>
    <w:rsid w:val="00E60C08"/>
    <w:rsid w:val="00E60CAB"/>
    <w:rsid w:val="00E60E8C"/>
    <w:rsid w:val="00E61082"/>
    <w:rsid w:val="00E61A50"/>
    <w:rsid w:val="00E6266E"/>
    <w:rsid w:val="00E626FE"/>
    <w:rsid w:val="00E64254"/>
    <w:rsid w:val="00E642FB"/>
    <w:rsid w:val="00E64913"/>
    <w:rsid w:val="00E64DD5"/>
    <w:rsid w:val="00E65290"/>
    <w:rsid w:val="00E656F5"/>
    <w:rsid w:val="00E66116"/>
    <w:rsid w:val="00E67761"/>
    <w:rsid w:val="00E67C08"/>
    <w:rsid w:val="00E67DCA"/>
    <w:rsid w:val="00E7033A"/>
    <w:rsid w:val="00E70CA2"/>
    <w:rsid w:val="00E72188"/>
    <w:rsid w:val="00E7310A"/>
    <w:rsid w:val="00E737F5"/>
    <w:rsid w:val="00E741F7"/>
    <w:rsid w:val="00E74348"/>
    <w:rsid w:val="00E76A4E"/>
    <w:rsid w:val="00E76C48"/>
    <w:rsid w:val="00E76E9F"/>
    <w:rsid w:val="00E76FCD"/>
    <w:rsid w:val="00E80809"/>
    <w:rsid w:val="00E813FA"/>
    <w:rsid w:val="00E8160E"/>
    <w:rsid w:val="00E8162C"/>
    <w:rsid w:val="00E819B1"/>
    <w:rsid w:val="00E81D5D"/>
    <w:rsid w:val="00E829DF"/>
    <w:rsid w:val="00E83DF0"/>
    <w:rsid w:val="00E8435C"/>
    <w:rsid w:val="00E8457E"/>
    <w:rsid w:val="00E85EA9"/>
    <w:rsid w:val="00E863B5"/>
    <w:rsid w:val="00E86A9E"/>
    <w:rsid w:val="00E86BC7"/>
    <w:rsid w:val="00E86C11"/>
    <w:rsid w:val="00E86C1D"/>
    <w:rsid w:val="00E8745C"/>
    <w:rsid w:val="00E87D69"/>
    <w:rsid w:val="00E90628"/>
    <w:rsid w:val="00E90C60"/>
    <w:rsid w:val="00E91268"/>
    <w:rsid w:val="00E915D4"/>
    <w:rsid w:val="00E9202D"/>
    <w:rsid w:val="00E924E9"/>
    <w:rsid w:val="00E92AA1"/>
    <w:rsid w:val="00E937F7"/>
    <w:rsid w:val="00E94559"/>
    <w:rsid w:val="00E94F3B"/>
    <w:rsid w:val="00E95524"/>
    <w:rsid w:val="00E95748"/>
    <w:rsid w:val="00E9676D"/>
    <w:rsid w:val="00E96DA6"/>
    <w:rsid w:val="00E96E96"/>
    <w:rsid w:val="00E977E2"/>
    <w:rsid w:val="00E9796F"/>
    <w:rsid w:val="00E97E49"/>
    <w:rsid w:val="00E97F64"/>
    <w:rsid w:val="00EA034E"/>
    <w:rsid w:val="00EA0F1C"/>
    <w:rsid w:val="00EA1E47"/>
    <w:rsid w:val="00EA234F"/>
    <w:rsid w:val="00EA268C"/>
    <w:rsid w:val="00EA29D7"/>
    <w:rsid w:val="00EA2FF3"/>
    <w:rsid w:val="00EA35AD"/>
    <w:rsid w:val="00EA3646"/>
    <w:rsid w:val="00EA3787"/>
    <w:rsid w:val="00EA4933"/>
    <w:rsid w:val="00EA4EBF"/>
    <w:rsid w:val="00EA536D"/>
    <w:rsid w:val="00EA55FE"/>
    <w:rsid w:val="00EA56B6"/>
    <w:rsid w:val="00EA5729"/>
    <w:rsid w:val="00EA60BB"/>
    <w:rsid w:val="00EA637C"/>
    <w:rsid w:val="00EA6A71"/>
    <w:rsid w:val="00EA70E6"/>
    <w:rsid w:val="00EA756A"/>
    <w:rsid w:val="00EA76EF"/>
    <w:rsid w:val="00EA7761"/>
    <w:rsid w:val="00EB0D6D"/>
    <w:rsid w:val="00EB1054"/>
    <w:rsid w:val="00EB151A"/>
    <w:rsid w:val="00EB20BF"/>
    <w:rsid w:val="00EB38AF"/>
    <w:rsid w:val="00EB38CA"/>
    <w:rsid w:val="00EB3CAF"/>
    <w:rsid w:val="00EB3D06"/>
    <w:rsid w:val="00EB4344"/>
    <w:rsid w:val="00EB444E"/>
    <w:rsid w:val="00EB4B1C"/>
    <w:rsid w:val="00EB660B"/>
    <w:rsid w:val="00EB6780"/>
    <w:rsid w:val="00EB6A79"/>
    <w:rsid w:val="00EB79E9"/>
    <w:rsid w:val="00EB7BD8"/>
    <w:rsid w:val="00EC0CF8"/>
    <w:rsid w:val="00EC10B3"/>
    <w:rsid w:val="00EC2434"/>
    <w:rsid w:val="00EC2C66"/>
    <w:rsid w:val="00EC2FE7"/>
    <w:rsid w:val="00EC4A14"/>
    <w:rsid w:val="00EC4FA3"/>
    <w:rsid w:val="00EC50D2"/>
    <w:rsid w:val="00EC5700"/>
    <w:rsid w:val="00EC6082"/>
    <w:rsid w:val="00EC623D"/>
    <w:rsid w:val="00EC70C9"/>
    <w:rsid w:val="00EC7E9C"/>
    <w:rsid w:val="00ED0805"/>
    <w:rsid w:val="00ED0D3B"/>
    <w:rsid w:val="00ED15AA"/>
    <w:rsid w:val="00ED3035"/>
    <w:rsid w:val="00ED30F2"/>
    <w:rsid w:val="00ED32AC"/>
    <w:rsid w:val="00ED406E"/>
    <w:rsid w:val="00ED4383"/>
    <w:rsid w:val="00ED43A5"/>
    <w:rsid w:val="00ED5E0F"/>
    <w:rsid w:val="00ED5E6E"/>
    <w:rsid w:val="00ED5F40"/>
    <w:rsid w:val="00ED5FF8"/>
    <w:rsid w:val="00ED767D"/>
    <w:rsid w:val="00ED7D6B"/>
    <w:rsid w:val="00EE01C2"/>
    <w:rsid w:val="00EE1D9B"/>
    <w:rsid w:val="00EE23C1"/>
    <w:rsid w:val="00EE27EB"/>
    <w:rsid w:val="00EE2815"/>
    <w:rsid w:val="00EE2C6B"/>
    <w:rsid w:val="00EE423B"/>
    <w:rsid w:val="00EE429F"/>
    <w:rsid w:val="00EE5800"/>
    <w:rsid w:val="00EE7276"/>
    <w:rsid w:val="00EE73B1"/>
    <w:rsid w:val="00EF02F8"/>
    <w:rsid w:val="00EF05E4"/>
    <w:rsid w:val="00EF14AE"/>
    <w:rsid w:val="00EF193E"/>
    <w:rsid w:val="00EF1ED9"/>
    <w:rsid w:val="00EF219D"/>
    <w:rsid w:val="00EF2459"/>
    <w:rsid w:val="00EF2617"/>
    <w:rsid w:val="00EF2FE9"/>
    <w:rsid w:val="00EF3EC3"/>
    <w:rsid w:val="00EF48E0"/>
    <w:rsid w:val="00EF4B51"/>
    <w:rsid w:val="00EF529B"/>
    <w:rsid w:val="00EF5714"/>
    <w:rsid w:val="00EF59DE"/>
    <w:rsid w:val="00EF6B13"/>
    <w:rsid w:val="00EF74B8"/>
    <w:rsid w:val="00EF7959"/>
    <w:rsid w:val="00F00CBC"/>
    <w:rsid w:val="00F014D4"/>
    <w:rsid w:val="00F01774"/>
    <w:rsid w:val="00F017A9"/>
    <w:rsid w:val="00F0250F"/>
    <w:rsid w:val="00F0264D"/>
    <w:rsid w:val="00F026A7"/>
    <w:rsid w:val="00F0288D"/>
    <w:rsid w:val="00F028F5"/>
    <w:rsid w:val="00F029EE"/>
    <w:rsid w:val="00F02EE8"/>
    <w:rsid w:val="00F03993"/>
    <w:rsid w:val="00F03AB2"/>
    <w:rsid w:val="00F03D85"/>
    <w:rsid w:val="00F04318"/>
    <w:rsid w:val="00F0445E"/>
    <w:rsid w:val="00F04703"/>
    <w:rsid w:val="00F05268"/>
    <w:rsid w:val="00F05616"/>
    <w:rsid w:val="00F056D8"/>
    <w:rsid w:val="00F059D2"/>
    <w:rsid w:val="00F05F9E"/>
    <w:rsid w:val="00F0601E"/>
    <w:rsid w:val="00F06DD4"/>
    <w:rsid w:val="00F06F61"/>
    <w:rsid w:val="00F07F3C"/>
    <w:rsid w:val="00F1022B"/>
    <w:rsid w:val="00F108CD"/>
    <w:rsid w:val="00F11855"/>
    <w:rsid w:val="00F11C45"/>
    <w:rsid w:val="00F11F67"/>
    <w:rsid w:val="00F1205D"/>
    <w:rsid w:val="00F12203"/>
    <w:rsid w:val="00F12770"/>
    <w:rsid w:val="00F12C0A"/>
    <w:rsid w:val="00F12C96"/>
    <w:rsid w:val="00F12E68"/>
    <w:rsid w:val="00F13C18"/>
    <w:rsid w:val="00F13F8E"/>
    <w:rsid w:val="00F14568"/>
    <w:rsid w:val="00F1543F"/>
    <w:rsid w:val="00F15A38"/>
    <w:rsid w:val="00F16C1D"/>
    <w:rsid w:val="00F16D49"/>
    <w:rsid w:val="00F16EFD"/>
    <w:rsid w:val="00F1724F"/>
    <w:rsid w:val="00F176D8"/>
    <w:rsid w:val="00F17735"/>
    <w:rsid w:val="00F17824"/>
    <w:rsid w:val="00F17885"/>
    <w:rsid w:val="00F20B8B"/>
    <w:rsid w:val="00F20C23"/>
    <w:rsid w:val="00F211B2"/>
    <w:rsid w:val="00F2152B"/>
    <w:rsid w:val="00F22205"/>
    <w:rsid w:val="00F2326C"/>
    <w:rsid w:val="00F23688"/>
    <w:rsid w:val="00F23B66"/>
    <w:rsid w:val="00F23D7C"/>
    <w:rsid w:val="00F24331"/>
    <w:rsid w:val="00F24DC5"/>
    <w:rsid w:val="00F24DD6"/>
    <w:rsid w:val="00F253F7"/>
    <w:rsid w:val="00F256AC"/>
    <w:rsid w:val="00F25819"/>
    <w:rsid w:val="00F25CC4"/>
    <w:rsid w:val="00F26131"/>
    <w:rsid w:val="00F2698F"/>
    <w:rsid w:val="00F26A28"/>
    <w:rsid w:val="00F26D49"/>
    <w:rsid w:val="00F279A0"/>
    <w:rsid w:val="00F27CBF"/>
    <w:rsid w:val="00F3091E"/>
    <w:rsid w:val="00F313BA"/>
    <w:rsid w:val="00F32083"/>
    <w:rsid w:val="00F33335"/>
    <w:rsid w:val="00F334C9"/>
    <w:rsid w:val="00F34C4E"/>
    <w:rsid w:val="00F35BB0"/>
    <w:rsid w:val="00F36725"/>
    <w:rsid w:val="00F373A5"/>
    <w:rsid w:val="00F37AD3"/>
    <w:rsid w:val="00F409D8"/>
    <w:rsid w:val="00F41437"/>
    <w:rsid w:val="00F418C9"/>
    <w:rsid w:val="00F42119"/>
    <w:rsid w:val="00F42193"/>
    <w:rsid w:val="00F42C5F"/>
    <w:rsid w:val="00F430F0"/>
    <w:rsid w:val="00F435FB"/>
    <w:rsid w:val="00F447EF"/>
    <w:rsid w:val="00F44DC0"/>
    <w:rsid w:val="00F44DD4"/>
    <w:rsid w:val="00F4569C"/>
    <w:rsid w:val="00F46675"/>
    <w:rsid w:val="00F467C3"/>
    <w:rsid w:val="00F47830"/>
    <w:rsid w:val="00F47DBE"/>
    <w:rsid w:val="00F508D2"/>
    <w:rsid w:val="00F51D65"/>
    <w:rsid w:val="00F51E66"/>
    <w:rsid w:val="00F52274"/>
    <w:rsid w:val="00F52315"/>
    <w:rsid w:val="00F5242C"/>
    <w:rsid w:val="00F53596"/>
    <w:rsid w:val="00F53737"/>
    <w:rsid w:val="00F55007"/>
    <w:rsid w:val="00F556A4"/>
    <w:rsid w:val="00F55DF3"/>
    <w:rsid w:val="00F55E78"/>
    <w:rsid w:val="00F57223"/>
    <w:rsid w:val="00F57585"/>
    <w:rsid w:val="00F57BC0"/>
    <w:rsid w:val="00F606F5"/>
    <w:rsid w:val="00F60831"/>
    <w:rsid w:val="00F6109E"/>
    <w:rsid w:val="00F618AA"/>
    <w:rsid w:val="00F61E77"/>
    <w:rsid w:val="00F628AB"/>
    <w:rsid w:val="00F629F1"/>
    <w:rsid w:val="00F633BB"/>
    <w:rsid w:val="00F63519"/>
    <w:rsid w:val="00F63D73"/>
    <w:rsid w:val="00F64416"/>
    <w:rsid w:val="00F64C2C"/>
    <w:rsid w:val="00F64E06"/>
    <w:rsid w:val="00F65AA6"/>
    <w:rsid w:val="00F66043"/>
    <w:rsid w:val="00F6731E"/>
    <w:rsid w:val="00F67F84"/>
    <w:rsid w:val="00F703E2"/>
    <w:rsid w:val="00F709FC"/>
    <w:rsid w:val="00F711F9"/>
    <w:rsid w:val="00F7154C"/>
    <w:rsid w:val="00F71C5F"/>
    <w:rsid w:val="00F71E2F"/>
    <w:rsid w:val="00F723B7"/>
    <w:rsid w:val="00F724BB"/>
    <w:rsid w:val="00F72939"/>
    <w:rsid w:val="00F738BC"/>
    <w:rsid w:val="00F748B1"/>
    <w:rsid w:val="00F74980"/>
    <w:rsid w:val="00F74A3A"/>
    <w:rsid w:val="00F751D4"/>
    <w:rsid w:val="00F756D9"/>
    <w:rsid w:val="00F75EA7"/>
    <w:rsid w:val="00F75F5A"/>
    <w:rsid w:val="00F76EE6"/>
    <w:rsid w:val="00F77429"/>
    <w:rsid w:val="00F81286"/>
    <w:rsid w:val="00F8153C"/>
    <w:rsid w:val="00F816C5"/>
    <w:rsid w:val="00F82673"/>
    <w:rsid w:val="00F827BF"/>
    <w:rsid w:val="00F82B07"/>
    <w:rsid w:val="00F82D94"/>
    <w:rsid w:val="00F8332E"/>
    <w:rsid w:val="00F8437A"/>
    <w:rsid w:val="00F8459E"/>
    <w:rsid w:val="00F84872"/>
    <w:rsid w:val="00F84DBF"/>
    <w:rsid w:val="00F85E86"/>
    <w:rsid w:val="00F85EF6"/>
    <w:rsid w:val="00F86AA0"/>
    <w:rsid w:val="00F87073"/>
    <w:rsid w:val="00F871DA"/>
    <w:rsid w:val="00F8770C"/>
    <w:rsid w:val="00F90734"/>
    <w:rsid w:val="00F91944"/>
    <w:rsid w:val="00F91C6D"/>
    <w:rsid w:val="00F91E19"/>
    <w:rsid w:val="00F928ED"/>
    <w:rsid w:val="00F93958"/>
    <w:rsid w:val="00F93EEB"/>
    <w:rsid w:val="00F940BE"/>
    <w:rsid w:val="00F94119"/>
    <w:rsid w:val="00F94353"/>
    <w:rsid w:val="00F94AB7"/>
    <w:rsid w:val="00F94B1C"/>
    <w:rsid w:val="00F94B59"/>
    <w:rsid w:val="00F95299"/>
    <w:rsid w:val="00F95557"/>
    <w:rsid w:val="00F959DF"/>
    <w:rsid w:val="00F96EDE"/>
    <w:rsid w:val="00F9769E"/>
    <w:rsid w:val="00F97B0A"/>
    <w:rsid w:val="00F97C82"/>
    <w:rsid w:val="00F97DF8"/>
    <w:rsid w:val="00FA063C"/>
    <w:rsid w:val="00FA06A7"/>
    <w:rsid w:val="00FA082A"/>
    <w:rsid w:val="00FA0F3C"/>
    <w:rsid w:val="00FA142E"/>
    <w:rsid w:val="00FA240D"/>
    <w:rsid w:val="00FA289F"/>
    <w:rsid w:val="00FA30DF"/>
    <w:rsid w:val="00FA32EC"/>
    <w:rsid w:val="00FA4677"/>
    <w:rsid w:val="00FA58AC"/>
    <w:rsid w:val="00FA620F"/>
    <w:rsid w:val="00FA627F"/>
    <w:rsid w:val="00FA6A81"/>
    <w:rsid w:val="00FA6BC1"/>
    <w:rsid w:val="00FB0679"/>
    <w:rsid w:val="00FB0D50"/>
    <w:rsid w:val="00FB2134"/>
    <w:rsid w:val="00FB23BB"/>
    <w:rsid w:val="00FB3017"/>
    <w:rsid w:val="00FB30E3"/>
    <w:rsid w:val="00FB3B2F"/>
    <w:rsid w:val="00FB53BF"/>
    <w:rsid w:val="00FB6078"/>
    <w:rsid w:val="00FB6918"/>
    <w:rsid w:val="00FB697A"/>
    <w:rsid w:val="00FB728A"/>
    <w:rsid w:val="00FB76BC"/>
    <w:rsid w:val="00FB7705"/>
    <w:rsid w:val="00FB7A46"/>
    <w:rsid w:val="00FB7D57"/>
    <w:rsid w:val="00FC061C"/>
    <w:rsid w:val="00FC07B7"/>
    <w:rsid w:val="00FC0A14"/>
    <w:rsid w:val="00FC18C4"/>
    <w:rsid w:val="00FC2747"/>
    <w:rsid w:val="00FC3476"/>
    <w:rsid w:val="00FC3A66"/>
    <w:rsid w:val="00FC3BF8"/>
    <w:rsid w:val="00FC3D38"/>
    <w:rsid w:val="00FC4008"/>
    <w:rsid w:val="00FC434D"/>
    <w:rsid w:val="00FC44C8"/>
    <w:rsid w:val="00FC5397"/>
    <w:rsid w:val="00FC5525"/>
    <w:rsid w:val="00FC5FD5"/>
    <w:rsid w:val="00FC65F2"/>
    <w:rsid w:val="00FC68F8"/>
    <w:rsid w:val="00FC7392"/>
    <w:rsid w:val="00FC7485"/>
    <w:rsid w:val="00FC7550"/>
    <w:rsid w:val="00FC76B8"/>
    <w:rsid w:val="00FC7957"/>
    <w:rsid w:val="00FD0511"/>
    <w:rsid w:val="00FD0542"/>
    <w:rsid w:val="00FD063A"/>
    <w:rsid w:val="00FD0A68"/>
    <w:rsid w:val="00FD163F"/>
    <w:rsid w:val="00FD281A"/>
    <w:rsid w:val="00FD3C10"/>
    <w:rsid w:val="00FD3C1F"/>
    <w:rsid w:val="00FD3E28"/>
    <w:rsid w:val="00FD4DB8"/>
    <w:rsid w:val="00FD551A"/>
    <w:rsid w:val="00FD5A23"/>
    <w:rsid w:val="00FD5F9E"/>
    <w:rsid w:val="00FD76DD"/>
    <w:rsid w:val="00FD76EB"/>
    <w:rsid w:val="00FD7960"/>
    <w:rsid w:val="00FE04A5"/>
    <w:rsid w:val="00FE07A2"/>
    <w:rsid w:val="00FE0D8D"/>
    <w:rsid w:val="00FE124D"/>
    <w:rsid w:val="00FE187D"/>
    <w:rsid w:val="00FE21E3"/>
    <w:rsid w:val="00FE24A3"/>
    <w:rsid w:val="00FE254E"/>
    <w:rsid w:val="00FE2740"/>
    <w:rsid w:val="00FE27A1"/>
    <w:rsid w:val="00FE2B75"/>
    <w:rsid w:val="00FE2C75"/>
    <w:rsid w:val="00FE442A"/>
    <w:rsid w:val="00FE5084"/>
    <w:rsid w:val="00FE5A4C"/>
    <w:rsid w:val="00FE5B0F"/>
    <w:rsid w:val="00FE5CC8"/>
    <w:rsid w:val="00FE5D65"/>
    <w:rsid w:val="00FE7FB1"/>
    <w:rsid w:val="00FF0AAB"/>
    <w:rsid w:val="00FF23AA"/>
    <w:rsid w:val="00FF3002"/>
    <w:rsid w:val="00FF437E"/>
    <w:rsid w:val="00FF4505"/>
    <w:rsid w:val="00FF4784"/>
    <w:rsid w:val="00FF54BE"/>
    <w:rsid w:val="00FF6256"/>
    <w:rsid w:val="00FF6BDC"/>
    <w:rsid w:val="00FF71EC"/>
    <w:rsid w:val="00FF7308"/>
    <w:rsid w:val="00FF76F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209E7-137B-4A74-9951-31176D15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480"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E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8D"/>
    <w:pPr>
      <w:contextualSpacing/>
    </w:pPr>
  </w:style>
  <w:style w:type="paragraph" w:styleId="Header">
    <w:name w:val="header"/>
    <w:basedOn w:val="Normal"/>
    <w:link w:val="HeaderChar"/>
    <w:uiPriority w:val="99"/>
    <w:unhideWhenUsed/>
    <w:rsid w:val="00477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56D"/>
  </w:style>
  <w:style w:type="paragraph" w:styleId="Footer">
    <w:name w:val="footer"/>
    <w:basedOn w:val="Normal"/>
    <w:link w:val="FooterChar"/>
    <w:uiPriority w:val="99"/>
    <w:unhideWhenUsed/>
    <w:rsid w:val="00477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56D"/>
  </w:style>
  <w:style w:type="paragraph" w:styleId="NormalWeb">
    <w:name w:val="Normal (Web)"/>
    <w:basedOn w:val="Normal"/>
    <w:uiPriority w:val="99"/>
    <w:semiHidden/>
    <w:unhideWhenUsed/>
    <w:rsid w:val="004051D4"/>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4051D4"/>
    <w:rPr>
      <w:sz w:val="16"/>
      <w:szCs w:val="16"/>
    </w:rPr>
  </w:style>
  <w:style w:type="paragraph" w:styleId="CommentText">
    <w:name w:val="annotation text"/>
    <w:basedOn w:val="Normal"/>
    <w:link w:val="CommentTextChar"/>
    <w:uiPriority w:val="99"/>
    <w:semiHidden/>
    <w:unhideWhenUsed/>
    <w:rsid w:val="004051D4"/>
    <w:pPr>
      <w:spacing w:line="240" w:lineRule="auto"/>
    </w:pPr>
    <w:rPr>
      <w:sz w:val="20"/>
      <w:szCs w:val="20"/>
    </w:rPr>
  </w:style>
  <w:style w:type="character" w:customStyle="1" w:styleId="CommentTextChar">
    <w:name w:val="Comment Text Char"/>
    <w:basedOn w:val="DefaultParagraphFont"/>
    <w:link w:val="CommentText"/>
    <w:uiPriority w:val="99"/>
    <w:semiHidden/>
    <w:rsid w:val="004051D4"/>
    <w:rPr>
      <w:sz w:val="20"/>
      <w:szCs w:val="20"/>
    </w:rPr>
  </w:style>
  <w:style w:type="paragraph" w:styleId="BalloonText">
    <w:name w:val="Balloon Text"/>
    <w:basedOn w:val="Normal"/>
    <w:link w:val="BalloonTextChar"/>
    <w:uiPriority w:val="99"/>
    <w:semiHidden/>
    <w:unhideWhenUsed/>
    <w:rsid w:val="00405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D4"/>
    <w:rPr>
      <w:rFonts w:ascii="Tahoma" w:hAnsi="Tahoma" w:cs="Tahoma"/>
      <w:sz w:val="16"/>
      <w:szCs w:val="16"/>
    </w:rPr>
  </w:style>
  <w:style w:type="paragraph" w:styleId="FootnoteText">
    <w:name w:val="footnote text"/>
    <w:basedOn w:val="Normal"/>
    <w:link w:val="FootnoteTextChar"/>
    <w:uiPriority w:val="99"/>
    <w:semiHidden/>
    <w:unhideWhenUsed/>
    <w:rsid w:val="003E2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2227"/>
    <w:rPr>
      <w:sz w:val="20"/>
      <w:szCs w:val="20"/>
    </w:rPr>
  </w:style>
  <w:style w:type="character" w:styleId="FootnoteReference">
    <w:name w:val="footnote reference"/>
    <w:basedOn w:val="DefaultParagraphFont"/>
    <w:unhideWhenUsed/>
    <w:rsid w:val="003E2227"/>
    <w:rPr>
      <w:vertAlign w:val="superscript"/>
    </w:rPr>
  </w:style>
  <w:style w:type="character" w:styleId="Hyperlink">
    <w:name w:val="Hyperlink"/>
    <w:basedOn w:val="DefaultParagraphFont"/>
    <w:uiPriority w:val="99"/>
    <w:unhideWhenUsed/>
    <w:rsid w:val="002F2CF8"/>
    <w:rPr>
      <w:color w:val="0000FF" w:themeColor="hyperlink"/>
      <w:u w:val="single"/>
    </w:rPr>
  </w:style>
  <w:style w:type="character" w:styleId="Emphasis">
    <w:name w:val="Emphasis"/>
    <w:basedOn w:val="DefaultParagraphFont"/>
    <w:uiPriority w:val="20"/>
    <w:qFormat/>
    <w:rsid w:val="001205C7"/>
    <w:rPr>
      <w:i/>
      <w:iCs/>
    </w:rPr>
  </w:style>
  <w:style w:type="character" w:customStyle="1" w:styleId="st">
    <w:name w:val="st"/>
    <w:basedOn w:val="DefaultParagraphFont"/>
    <w:rsid w:val="001205C7"/>
  </w:style>
  <w:style w:type="paragraph" w:styleId="CommentSubject">
    <w:name w:val="annotation subject"/>
    <w:basedOn w:val="CommentText"/>
    <w:next w:val="CommentText"/>
    <w:link w:val="CommentSubjectChar"/>
    <w:uiPriority w:val="99"/>
    <w:semiHidden/>
    <w:unhideWhenUsed/>
    <w:rsid w:val="001A5101"/>
    <w:rPr>
      <w:b/>
      <w:bCs/>
    </w:rPr>
  </w:style>
  <w:style w:type="character" w:customStyle="1" w:styleId="CommentSubjectChar">
    <w:name w:val="Comment Subject Char"/>
    <w:basedOn w:val="CommentTextChar"/>
    <w:link w:val="CommentSubject"/>
    <w:uiPriority w:val="99"/>
    <w:semiHidden/>
    <w:rsid w:val="001A5101"/>
    <w:rPr>
      <w:b/>
      <w:bCs/>
      <w:sz w:val="20"/>
      <w:szCs w:val="20"/>
    </w:rPr>
  </w:style>
  <w:style w:type="paragraph" w:customStyle="1" w:styleId="Body">
    <w:name w:val="Body"/>
    <w:autoRedefine/>
    <w:rsid w:val="00D076DD"/>
    <w:pPr>
      <w:spacing w:after="0"/>
      <w:ind w:left="0"/>
    </w:pPr>
    <w:rPr>
      <w:rFonts w:eastAsia="ヒラギノ角ゴ Pro W3" w:cs="Times New Roman"/>
      <w:i/>
      <w:color w:val="00000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0875">
      <w:bodyDiv w:val="1"/>
      <w:marLeft w:val="0"/>
      <w:marRight w:val="0"/>
      <w:marTop w:val="0"/>
      <w:marBottom w:val="0"/>
      <w:divBdr>
        <w:top w:val="none" w:sz="0" w:space="0" w:color="auto"/>
        <w:left w:val="none" w:sz="0" w:space="0" w:color="auto"/>
        <w:bottom w:val="none" w:sz="0" w:space="0" w:color="auto"/>
        <w:right w:val="none" w:sz="0" w:space="0" w:color="auto"/>
      </w:divBdr>
    </w:div>
    <w:div w:id="1455245343">
      <w:bodyDiv w:val="1"/>
      <w:marLeft w:val="0"/>
      <w:marRight w:val="0"/>
      <w:marTop w:val="0"/>
      <w:marBottom w:val="0"/>
      <w:divBdr>
        <w:top w:val="none" w:sz="0" w:space="0" w:color="auto"/>
        <w:left w:val="none" w:sz="0" w:space="0" w:color="auto"/>
        <w:bottom w:val="none" w:sz="0" w:space="0" w:color="auto"/>
        <w:right w:val="none" w:sz="0" w:space="0" w:color="auto"/>
      </w:divBdr>
    </w:div>
    <w:div w:id="16674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jam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lexandries.free.fr/andries/documente/discografie/proprie/comandaspeciala.html"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42FB5-9BE7-4DD2-9472-C2B01FC6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8664</Words>
  <Characters>49389</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Negrea-Busuioc</dc:creator>
  <cp:lastModifiedBy>David Ritchie</cp:lastModifiedBy>
  <cp:revision>14</cp:revision>
  <dcterms:created xsi:type="dcterms:W3CDTF">2014-06-11T21:27:00Z</dcterms:created>
  <dcterms:modified xsi:type="dcterms:W3CDTF">2015-08-08T18:26:00Z</dcterms:modified>
</cp:coreProperties>
</file>